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454"/>
        <w:gridCol w:w="3118"/>
      </w:tblGrid>
      <w:tr w:rsidR="001D2EAA" w14:paraId="68979D1C" w14:textId="77777777" w:rsidTr="00E5665F">
        <w:tc>
          <w:tcPr>
            <w:tcW w:w="9781" w:type="dxa"/>
            <w:gridSpan w:val="3"/>
          </w:tcPr>
          <w:p w14:paraId="649787C4" w14:textId="77777777" w:rsidR="001D2EAA" w:rsidRPr="00285A56" w:rsidRDefault="001D2EAA" w:rsidP="00E5665F">
            <w:pPr>
              <w:ind w:right="4"/>
              <w:jc w:val="center"/>
              <w:rPr>
                <w:rFonts w:ascii="Arial" w:hAnsi="Arial" w:cs="Arial"/>
                <w:b/>
                <w:sz w:val="28"/>
                <w:szCs w:val="28"/>
              </w:rPr>
            </w:pPr>
            <w:r>
              <w:rPr>
                <w:rFonts w:ascii="Arial" w:hAnsi="Arial" w:cs="Arial"/>
                <w:b/>
                <w:sz w:val="28"/>
                <w:szCs w:val="28"/>
              </w:rPr>
              <w:t>ARMY MARTIAL ARTS ASSOCIATION</w:t>
            </w:r>
          </w:p>
          <w:p w14:paraId="24405414" w14:textId="6518511C" w:rsidR="001D2EAA" w:rsidRPr="00285A56" w:rsidRDefault="001D2EAA" w:rsidP="00E5665F">
            <w:pPr>
              <w:jc w:val="center"/>
              <w:rPr>
                <w:rFonts w:ascii="Arial" w:hAnsi="Arial" w:cs="Arial"/>
                <w:b/>
                <w:sz w:val="22"/>
                <w:szCs w:val="22"/>
              </w:rPr>
            </w:pPr>
            <w:r w:rsidRPr="00285A56">
              <w:rPr>
                <w:rFonts w:ascii="Arial" w:hAnsi="Arial" w:cs="Arial"/>
                <w:b/>
                <w:sz w:val="22"/>
                <w:szCs w:val="22"/>
              </w:rPr>
              <w:t>President</w:t>
            </w:r>
            <w:r w:rsidRPr="0020555B">
              <w:rPr>
                <w:rFonts w:ascii="Arial" w:hAnsi="Arial" w:cs="Arial"/>
                <w:b/>
                <w:sz w:val="22"/>
                <w:szCs w:val="22"/>
              </w:rPr>
              <w:t xml:space="preserve">: </w:t>
            </w:r>
            <w:r w:rsidR="004B1390">
              <w:rPr>
                <w:rFonts w:ascii="Arial" w:hAnsi="Arial" w:cs="Arial"/>
                <w:b/>
                <w:sz w:val="22"/>
                <w:szCs w:val="22"/>
              </w:rPr>
              <w:t>Brig ENS Millar</w:t>
            </w:r>
          </w:p>
          <w:p w14:paraId="52E64FFE" w14:textId="77777777" w:rsidR="001D2EAA" w:rsidRDefault="001D2EAA" w:rsidP="00E5665F">
            <w:pPr>
              <w:rPr>
                <w:rFonts w:ascii="Arial" w:eastAsia="Calibri" w:hAnsi="Arial"/>
                <w:color w:val="000000"/>
                <w:sz w:val="22"/>
                <w:szCs w:val="22"/>
              </w:rPr>
            </w:pPr>
          </w:p>
        </w:tc>
      </w:tr>
      <w:tr w:rsidR="001D2EAA" w:rsidRPr="004E6623" w14:paraId="78B9AF5A" w14:textId="77777777" w:rsidTr="00E5665F">
        <w:tc>
          <w:tcPr>
            <w:tcW w:w="3209" w:type="dxa"/>
          </w:tcPr>
          <w:p w14:paraId="1B733336" w14:textId="77777777" w:rsidR="001D2EAA" w:rsidRDefault="001D2EAA" w:rsidP="00E5665F">
            <w:pPr>
              <w:keepNext/>
              <w:outlineLvl w:val="0"/>
              <w:rPr>
                <w:rFonts w:ascii="Arial" w:hAnsi="Arial" w:cs="Arial"/>
                <w:b/>
                <w:sz w:val="22"/>
                <w:szCs w:val="22"/>
              </w:rPr>
            </w:pPr>
            <w:r w:rsidRPr="0071621F">
              <w:rPr>
                <w:rFonts w:ascii="Arial" w:hAnsi="Arial" w:cs="Arial"/>
                <w:b/>
                <w:sz w:val="22"/>
                <w:szCs w:val="22"/>
              </w:rPr>
              <w:t>Chairman</w:t>
            </w:r>
          </w:p>
          <w:p w14:paraId="2D8051A5" w14:textId="77777777" w:rsidR="001D2EAA" w:rsidRPr="0071621F" w:rsidRDefault="001D2EAA" w:rsidP="00E5665F">
            <w:pPr>
              <w:keepNext/>
              <w:outlineLvl w:val="0"/>
              <w:rPr>
                <w:rFonts w:ascii="Arial" w:hAnsi="Arial" w:cs="Arial"/>
                <w:b/>
                <w:sz w:val="22"/>
                <w:szCs w:val="22"/>
              </w:rPr>
            </w:pPr>
          </w:p>
          <w:p w14:paraId="2CE7C0A6" w14:textId="77777777" w:rsidR="001D2EAA" w:rsidRDefault="001D2EAA" w:rsidP="00E5665F">
            <w:pPr>
              <w:rPr>
                <w:rFonts w:ascii="Arial" w:hAnsi="Arial" w:cs="Arial"/>
                <w:sz w:val="22"/>
                <w:szCs w:val="22"/>
              </w:rPr>
            </w:pPr>
            <w:r>
              <w:rPr>
                <w:rFonts w:ascii="Arial" w:hAnsi="Arial" w:cs="Arial"/>
                <w:sz w:val="22"/>
                <w:szCs w:val="22"/>
              </w:rPr>
              <w:t xml:space="preserve">Lt Col OER Major </w:t>
            </w:r>
          </w:p>
          <w:p w14:paraId="2EC8F52B" w14:textId="0703340B" w:rsidR="001D2EAA" w:rsidRDefault="001D2EAA" w:rsidP="00E5665F">
            <w:pPr>
              <w:rPr>
                <w:rFonts w:ascii="Arial" w:hAnsi="Arial" w:cs="Arial"/>
                <w:sz w:val="22"/>
                <w:szCs w:val="22"/>
              </w:rPr>
            </w:pPr>
            <w:r>
              <w:rPr>
                <w:rFonts w:ascii="Arial" w:hAnsi="Arial" w:cs="Arial"/>
                <w:sz w:val="22"/>
                <w:szCs w:val="22"/>
              </w:rPr>
              <w:t>ROYAL WELSH</w:t>
            </w:r>
          </w:p>
          <w:p w14:paraId="20F02C8A" w14:textId="16D40C3E" w:rsidR="00CF3C49" w:rsidRDefault="00CF3C49" w:rsidP="00E5665F">
            <w:pPr>
              <w:rPr>
                <w:rFonts w:ascii="Arial" w:hAnsi="Arial" w:cs="Arial"/>
                <w:sz w:val="22"/>
                <w:szCs w:val="22"/>
              </w:rPr>
            </w:pPr>
            <w:r>
              <w:rPr>
                <w:rFonts w:ascii="Arial" w:hAnsi="Arial" w:cs="Arial"/>
                <w:sz w:val="22"/>
                <w:szCs w:val="22"/>
              </w:rPr>
              <w:t>RUSI</w:t>
            </w:r>
          </w:p>
          <w:p w14:paraId="6E723E5F" w14:textId="77777777" w:rsidR="001D2EAA" w:rsidRPr="004E6623" w:rsidRDefault="001D2EAA" w:rsidP="00E5665F">
            <w:pPr>
              <w:rPr>
                <w:rFonts w:ascii="Arial" w:hAnsi="Arial" w:cs="Arial"/>
                <w:sz w:val="22"/>
                <w:szCs w:val="22"/>
              </w:rPr>
            </w:pPr>
          </w:p>
        </w:tc>
        <w:tc>
          <w:tcPr>
            <w:tcW w:w="3454" w:type="dxa"/>
          </w:tcPr>
          <w:p w14:paraId="2FCFB4DB" w14:textId="531BC6FC" w:rsidR="001D2EAA" w:rsidRDefault="001D2EAA" w:rsidP="00E5665F">
            <w:pPr>
              <w:jc w:val="center"/>
              <w:rPr>
                <w:rFonts w:ascii="Arial" w:eastAsia="Calibri" w:hAnsi="Arial"/>
                <w:color w:val="000000"/>
                <w:sz w:val="22"/>
                <w:szCs w:val="22"/>
              </w:rPr>
            </w:pPr>
            <w:r>
              <w:rPr>
                <w:rFonts w:ascii="Times New Roman" w:hAnsi="Times New Roman"/>
                <w:color w:val="000000"/>
                <w:lang w:eastAsia="en-GB"/>
              </w:rPr>
              <w:t xml:space="preserve"> </w:t>
            </w:r>
            <w:r w:rsidR="009E33E5">
              <w:rPr>
                <w:rFonts w:ascii="Arial" w:eastAsia="Calibri" w:hAnsi="Arial"/>
                <w:noProof/>
                <w:color w:val="000000"/>
                <w:sz w:val="22"/>
                <w:szCs w:val="22"/>
              </w:rPr>
              <w:drawing>
                <wp:inline distT="0" distB="0" distL="0" distR="0" wp14:anchorId="6BAD9965" wp14:editId="0F78CFAC">
                  <wp:extent cx="1912962" cy="191296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y-logo-lockup-martial-a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320" cy="2003320"/>
                          </a:xfrm>
                          <a:prstGeom prst="rect">
                            <a:avLst/>
                          </a:prstGeom>
                        </pic:spPr>
                      </pic:pic>
                    </a:graphicData>
                  </a:graphic>
                </wp:inline>
              </w:drawing>
            </w:r>
          </w:p>
        </w:tc>
        <w:tc>
          <w:tcPr>
            <w:tcW w:w="3118" w:type="dxa"/>
          </w:tcPr>
          <w:p w14:paraId="4E59F03A" w14:textId="77777777" w:rsidR="001D2EAA" w:rsidRPr="00543873" w:rsidRDefault="001D2EAA" w:rsidP="00E5665F">
            <w:pPr>
              <w:rPr>
                <w:rFonts w:ascii="Arial" w:hAnsi="Arial" w:cs="Arial"/>
                <w:b/>
                <w:sz w:val="22"/>
                <w:szCs w:val="22"/>
              </w:rPr>
            </w:pPr>
            <w:r>
              <w:rPr>
                <w:rFonts w:ascii="Arial" w:hAnsi="Arial" w:cs="Arial"/>
                <w:b/>
                <w:sz w:val="22"/>
                <w:szCs w:val="22"/>
              </w:rPr>
              <w:t>Secretary</w:t>
            </w:r>
          </w:p>
          <w:p w14:paraId="6B61C386" w14:textId="77777777" w:rsidR="001D2EAA" w:rsidRPr="00543873" w:rsidRDefault="001D2EAA" w:rsidP="00E5665F">
            <w:pPr>
              <w:rPr>
                <w:rFonts w:ascii="Arial" w:hAnsi="Arial" w:cs="Arial"/>
                <w:b/>
                <w:sz w:val="22"/>
                <w:szCs w:val="22"/>
              </w:rPr>
            </w:pPr>
          </w:p>
          <w:p w14:paraId="2096DF72" w14:textId="77777777" w:rsidR="001D2EAA" w:rsidRPr="00543873" w:rsidRDefault="001D2EAA" w:rsidP="00E5665F">
            <w:pPr>
              <w:rPr>
                <w:rFonts w:ascii="Arial" w:hAnsi="Arial" w:cs="Arial"/>
                <w:sz w:val="22"/>
                <w:szCs w:val="22"/>
              </w:rPr>
            </w:pPr>
            <w:r w:rsidRPr="00543873">
              <w:rPr>
                <w:rFonts w:ascii="Arial" w:hAnsi="Arial" w:cs="Arial"/>
                <w:bCs/>
                <w:color w:val="000000"/>
                <w:sz w:val="22"/>
                <w:szCs w:val="22"/>
                <w:lang w:eastAsia="en-GB"/>
              </w:rPr>
              <w:t>Lt Col D Campey MBE</w:t>
            </w:r>
          </w:p>
          <w:p w14:paraId="5706E451" w14:textId="77777777" w:rsidR="001D2EAA" w:rsidRPr="00543873" w:rsidRDefault="001D2EAA" w:rsidP="00E5665F">
            <w:pPr>
              <w:rPr>
                <w:rFonts w:ascii="Arial" w:hAnsi="Arial" w:cs="Arial"/>
                <w:sz w:val="22"/>
                <w:szCs w:val="22"/>
              </w:rPr>
            </w:pPr>
            <w:r w:rsidRPr="00543873">
              <w:rPr>
                <w:rFonts w:ascii="Arial" w:hAnsi="Arial" w:cs="Arial"/>
                <w:sz w:val="22"/>
                <w:szCs w:val="22"/>
              </w:rPr>
              <w:t>Army Sport Control Board</w:t>
            </w:r>
            <w:r>
              <w:rPr>
                <w:rFonts w:ascii="Arial" w:hAnsi="Arial" w:cs="Arial"/>
                <w:sz w:val="22"/>
                <w:szCs w:val="22"/>
              </w:rPr>
              <w:t>,</w:t>
            </w:r>
          </w:p>
          <w:p w14:paraId="3E71D157" w14:textId="77777777" w:rsidR="001D2EAA" w:rsidRPr="00543873" w:rsidRDefault="001D2EAA" w:rsidP="00E5665F">
            <w:pPr>
              <w:rPr>
                <w:sz w:val="22"/>
                <w:szCs w:val="22"/>
              </w:rPr>
            </w:pPr>
            <w:r w:rsidRPr="00543873">
              <w:rPr>
                <w:rFonts w:ascii="Arial" w:hAnsi="Arial" w:cs="Arial"/>
                <w:sz w:val="22"/>
                <w:szCs w:val="22"/>
              </w:rPr>
              <w:t xml:space="preserve">Mackenzie Building, </w:t>
            </w:r>
          </w:p>
          <w:p w14:paraId="2F78CF3F" w14:textId="77777777" w:rsidR="001D2EAA" w:rsidRPr="00543873" w:rsidRDefault="001D2EAA" w:rsidP="00E5665F">
            <w:pPr>
              <w:rPr>
                <w:rFonts w:ascii="Arial" w:hAnsi="Arial" w:cs="Arial"/>
                <w:sz w:val="22"/>
                <w:szCs w:val="22"/>
              </w:rPr>
            </w:pPr>
            <w:r w:rsidRPr="00543873">
              <w:rPr>
                <w:rFonts w:ascii="Arial" w:hAnsi="Arial" w:cs="Arial"/>
                <w:sz w:val="22"/>
                <w:szCs w:val="22"/>
              </w:rPr>
              <w:t>Fox Lines, Queen’s Avenue</w:t>
            </w:r>
            <w:r>
              <w:rPr>
                <w:rFonts w:ascii="Arial" w:hAnsi="Arial" w:cs="Arial"/>
                <w:sz w:val="22"/>
                <w:szCs w:val="22"/>
              </w:rPr>
              <w:t>,</w:t>
            </w:r>
          </w:p>
          <w:p w14:paraId="48B37928" w14:textId="77777777" w:rsidR="001D2EAA" w:rsidRDefault="001D2EAA" w:rsidP="00E5665F">
            <w:pPr>
              <w:rPr>
                <w:rFonts w:ascii="Arial" w:hAnsi="Arial" w:cs="Arial"/>
                <w:sz w:val="22"/>
                <w:szCs w:val="22"/>
              </w:rPr>
            </w:pPr>
            <w:r w:rsidRPr="00543873">
              <w:rPr>
                <w:rFonts w:ascii="Arial" w:hAnsi="Arial" w:cs="Arial"/>
                <w:sz w:val="22"/>
                <w:szCs w:val="22"/>
              </w:rPr>
              <w:t>ALDERSHOT</w:t>
            </w:r>
            <w:r>
              <w:rPr>
                <w:rFonts w:ascii="Arial" w:hAnsi="Arial" w:cs="Arial"/>
                <w:sz w:val="22"/>
                <w:szCs w:val="22"/>
              </w:rPr>
              <w:t xml:space="preserve">, </w:t>
            </w:r>
            <w:r w:rsidRPr="00543873">
              <w:rPr>
                <w:rFonts w:ascii="Arial" w:hAnsi="Arial" w:cs="Arial"/>
                <w:sz w:val="22"/>
                <w:szCs w:val="22"/>
              </w:rPr>
              <w:t>Hampshire</w:t>
            </w:r>
            <w:r>
              <w:rPr>
                <w:rFonts w:ascii="Arial" w:hAnsi="Arial" w:cs="Arial"/>
                <w:sz w:val="22"/>
                <w:szCs w:val="22"/>
              </w:rPr>
              <w:t>,</w:t>
            </w:r>
          </w:p>
          <w:p w14:paraId="283BC222" w14:textId="77777777" w:rsidR="001D2EAA" w:rsidRPr="00543873" w:rsidRDefault="001D2EAA" w:rsidP="00E5665F">
            <w:pPr>
              <w:rPr>
                <w:rFonts w:ascii="Arial" w:hAnsi="Arial" w:cs="Arial"/>
                <w:sz w:val="22"/>
                <w:szCs w:val="22"/>
              </w:rPr>
            </w:pPr>
            <w:r w:rsidRPr="00543873">
              <w:rPr>
                <w:rFonts w:ascii="Arial" w:hAnsi="Arial" w:cs="Arial"/>
                <w:sz w:val="22"/>
                <w:szCs w:val="22"/>
              </w:rPr>
              <w:t>GU11 2LB</w:t>
            </w:r>
          </w:p>
          <w:p w14:paraId="17935A96" w14:textId="77777777" w:rsidR="001D2EAA" w:rsidRPr="00543873" w:rsidRDefault="001D2EAA" w:rsidP="00E5665F">
            <w:pPr>
              <w:rPr>
                <w:rFonts w:ascii="Arial" w:hAnsi="Arial" w:cs="Arial"/>
                <w:sz w:val="22"/>
                <w:szCs w:val="22"/>
              </w:rPr>
            </w:pPr>
          </w:p>
          <w:p w14:paraId="0B06E3DE" w14:textId="77777777" w:rsidR="001D2EAA" w:rsidRPr="00543873" w:rsidRDefault="001D2EAA" w:rsidP="00E5665F">
            <w:pPr>
              <w:rPr>
                <w:sz w:val="22"/>
                <w:szCs w:val="22"/>
              </w:rPr>
            </w:pPr>
            <w:r w:rsidRPr="00543873">
              <w:rPr>
                <w:rFonts w:ascii="Arial" w:hAnsi="Arial" w:cs="Arial"/>
                <w:sz w:val="22"/>
                <w:szCs w:val="22"/>
              </w:rPr>
              <w:t xml:space="preserve">Tel:  </w:t>
            </w:r>
            <w:r w:rsidRPr="00543873">
              <w:rPr>
                <w:rFonts w:ascii="Arial" w:hAnsi="Arial" w:cs="Arial"/>
                <w:sz w:val="22"/>
                <w:szCs w:val="22"/>
              </w:rPr>
              <w:tab/>
              <w:t xml:space="preserve">01252 </w:t>
            </w:r>
            <w:r>
              <w:rPr>
                <w:rFonts w:ascii="Arial" w:hAnsi="Arial" w:cs="Arial"/>
                <w:sz w:val="22"/>
                <w:szCs w:val="22"/>
              </w:rPr>
              <w:t>787072</w:t>
            </w:r>
          </w:p>
          <w:p w14:paraId="2260780B" w14:textId="77777777" w:rsidR="001D2EAA" w:rsidRPr="00543873" w:rsidRDefault="001D2EAA" w:rsidP="00E5665F">
            <w:pPr>
              <w:rPr>
                <w:sz w:val="22"/>
                <w:szCs w:val="22"/>
              </w:rPr>
            </w:pPr>
            <w:r w:rsidRPr="00543873">
              <w:rPr>
                <w:rFonts w:ascii="Arial" w:hAnsi="Arial" w:cs="Arial"/>
                <w:sz w:val="22"/>
                <w:szCs w:val="22"/>
              </w:rPr>
              <w:t xml:space="preserve">ATN: </w:t>
            </w:r>
            <w:r w:rsidRPr="00543873">
              <w:rPr>
                <w:rFonts w:ascii="Arial" w:hAnsi="Arial" w:cs="Arial"/>
                <w:sz w:val="22"/>
                <w:szCs w:val="22"/>
              </w:rPr>
              <w:tab/>
              <w:t xml:space="preserve">94222 </w:t>
            </w:r>
            <w:r>
              <w:rPr>
                <w:rFonts w:ascii="Arial" w:hAnsi="Arial" w:cs="Arial"/>
                <w:sz w:val="22"/>
                <w:szCs w:val="22"/>
              </w:rPr>
              <w:t>7072</w:t>
            </w:r>
          </w:p>
          <w:p w14:paraId="5131A5FD" w14:textId="290D43A8" w:rsidR="001D2EAA" w:rsidRPr="004E6623" w:rsidRDefault="001D2EAA" w:rsidP="009E33E5">
            <w:pPr>
              <w:rPr>
                <w:rFonts w:ascii="Arial" w:hAnsi="Arial" w:cs="Arial"/>
                <w:sz w:val="22"/>
                <w:szCs w:val="22"/>
              </w:rPr>
            </w:pPr>
            <w:r w:rsidRPr="00543873">
              <w:rPr>
                <w:rFonts w:ascii="Arial" w:hAnsi="Arial" w:cs="Arial"/>
                <w:sz w:val="22"/>
                <w:szCs w:val="22"/>
              </w:rPr>
              <w:t>Email</w:t>
            </w:r>
            <w:r w:rsidRPr="00064DD9">
              <w:rPr>
                <w:rFonts w:ascii="Arial" w:hAnsi="Arial" w:cs="Arial"/>
                <w:sz w:val="20"/>
                <w:szCs w:val="20"/>
              </w:rPr>
              <w:t xml:space="preserve">: </w:t>
            </w:r>
            <w:hyperlink r:id="rId9" w:history="1">
              <w:r w:rsidRPr="004E6623">
                <w:rPr>
                  <w:rStyle w:val="Hyperlink"/>
                  <w:rFonts w:ascii="Arial" w:hAnsi="Arial" w:cs="Arial"/>
                  <w:sz w:val="20"/>
                  <w:szCs w:val="20"/>
                </w:rPr>
                <w:t>dcampey@ascb.uk.com</w:t>
              </w:r>
            </w:hyperlink>
          </w:p>
        </w:tc>
      </w:tr>
      <w:tr w:rsidR="001D2EAA" w14:paraId="5EFA60A9" w14:textId="77777777" w:rsidTr="00E5665F">
        <w:tc>
          <w:tcPr>
            <w:tcW w:w="3209" w:type="dxa"/>
          </w:tcPr>
          <w:p w14:paraId="068904BD" w14:textId="77777777" w:rsidR="001D2EAA" w:rsidRDefault="001D2EAA" w:rsidP="00E5665F">
            <w:pPr>
              <w:rPr>
                <w:rFonts w:ascii="Arial" w:eastAsia="Calibri" w:hAnsi="Arial"/>
                <w:color w:val="000000"/>
                <w:sz w:val="22"/>
                <w:szCs w:val="22"/>
              </w:rPr>
            </w:pPr>
          </w:p>
        </w:tc>
        <w:tc>
          <w:tcPr>
            <w:tcW w:w="3454" w:type="dxa"/>
          </w:tcPr>
          <w:p w14:paraId="51876FA5" w14:textId="77777777" w:rsidR="001D2EAA" w:rsidRDefault="001D2EAA" w:rsidP="00E5665F">
            <w:pPr>
              <w:rPr>
                <w:rFonts w:ascii="Arial" w:eastAsia="Calibri" w:hAnsi="Arial"/>
                <w:color w:val="000000"/>
                <w:sz w:val="22"/>
                <w:szCs w:val="22"/>
              </w:rPr>
            </w:pPr>
          </w:p>
        </w:tc>
        <w:tc>
          <w:tcPr>
            <w:tcW w:w="3118" w:type="dxa"/>
          </w:tcPr>
          <w:p w14:paraId="53D2F47E" w14:textId="77777777" w:rsidR="001D2EAA" w:rsidRDefault="001D2EAA" w:rsidP="00E5665F">
            <w:pPr>
              <w:rPr>
                <w:rFonts w:ascii="Arial" w:eastAsia="Calibri" w:hAnsi="Arial"/>
                <w:color w:val="000000"/>
                <w:sz w:val="22"/>
                <w:szCs w:val="22"/>
              </w:rPr>
            </w:pPr>
          </w:p>
        </w:tc>
      </w:tr>
      <w:tr w:rsidR="001D2EAA" w14:paraId="7FD9CF33" w14:textId="77777777" w:rsidTr="00E5665F">
        <w:tc>
          <w:tcPr>
            <w:tcW w:w="3209" w:type="dxa"/>
          </w:tcPr>
          <w:p w14:paraId="465B19E5" w14:textId="77777777" w:rsidR="001D2EAA" w:rsidRDefault="001D2EAA" w:rsidP="00E5665F">
            <w:pPr>
              <w:rPr>
                <w:rFonts w:ascii="Arial" w:eastAsia="Calibri" w:hAnsi="Arial"/>
                <w:color w:val="000000"/>
                <w:sz w:val="22"/>
                <w:szCs w:val="22"/>
              </w:rPr>
            </w:pPr>
          </w:p>
          <w:p w14:paraId="2FFD529D" w14:textId="77777777" w:rsidR="001D2EAA" w:rsidRDefault="001D2EAA" w:rsidP="00E5665F">
            <w:pPr>
              <w:rPr>
                <w:rFonts w:ascii="Arial" w:eastAsia="Calibri" w:hAnsi="Arial"/>
                <w:color w:val="000000"/>
                <w:sz w:val="22"/>
                <w:szCs w:val="22"/>
              </w:rPr>
            </w:pPr>
          </w:p>
          <w:p w14:paraId="24572482" w14:textId="77777777" w:rsidR="001D2EAA" w:rsidRDefault="001D2EAA" w:rsidP="00E5665F">
            <w:pPr>
              <w:rPr>
                <w:rFonts w:ascii="Arial" w:eastAsia="Calibri" w:hAnsi="Arial"/>
                <w:color w:val="000000"/>
                <w:sz w:val="22"/>
                <w:szCs w:val="22"/>
              </w:rPr>
            </w:pPr>
            <w:r>
              <w:rPr>
                <w:rFonts w:ascii="Arial" w:eastAsia="Calibri" w:hAnsi="Arial"/>
                <w:color w:val="000000"/>
                <w:sz w:val="22"/>
                <w:szCs w:val="22"/>
              </w:rPr>
              <w:t>See Distribution</w:t>
            </w:r>
          </w:p>
        </w:tc>
        <w:tc>
          <w:tcPr>
            <w:tcW w:w="3454" w:type="dxa"/>
          </w:tcPr>
          <w:p w14:paraId="3E20500A" w14:textId="77777777" w:rsidR="001D2EAA" w:rsidRDefault="001D2EAA" w:rsidP="00E5665F">
            <w:pPr>
              <w:rPr>
                <w:rFonts w:ascii="Arial" w:eastAsia="Calibri" w:hAnsi="Arial"/>
                <w:color w:val="000000"/>
                <w:sz w:val="22"/>
                <w:szCs w:val="22"/>
              </w:rPr>
            </w:pPr>
          </w:p>
        </w:tc>
        <w:tc>
          <w:tcPr>
            <w:tcW w:w="3118" w:type="dxa"/>
          </w:tcPr>
          <w:p w14:paraId="78AB6E0A" w14:textId="18B23A6E" w:rsidR="001D2EAA" w:rsidRDefault="001D2EAA" w:rsidP="00E5665F">
            <w:pPr>
              <w:rPr>
                <w:rFonts w:ascii="Arial" w:hAnsi="Arial" w:cs="Arial"/>
                <w:sz w:val="22"/>
                <w:szCs w:val="22"/>
              </w:rPr>
            </w:pPr>
            <w:r>
              <w:rPr>
                <w:rFonts w:ascii="Arial" w:hAnsi="Arial" w:cs="Arial"/>
                <w:sz w:val="22"/>
                <w:szCs w:val="22"/>
              </w:rPr>
              <w:t>Reference: AMAA_SSMP_20</w:t>
            </w:r>
          </w:p>
          <w:p w14:paraId="63A970BD" w14:textId="77777777" w:rsidR="001D2EAA" w:rsidRDefault="001D2EAA" w:rsidP="00E5665F">
            <w:pPr>
              <w:rPr>
                <w:rFonts w:ascii="Arial" w:hAnsi="Arial" w:cs="Arial"/>
                <w:sz w:val="22"/>
                <w:szCs w:val="22"/>
              </w:rPr>
            </w:pPr>
          </w:p>
          <w:p w14:paraId="09C0A85C" w14:textId="67F80487" w:rsidR="001D2EAA" w:rsidRDefault="001D2EAA" w:rsidP="00E5665F">
            <w:pPr>
              <w:rPr>
                <w:rFonts w:ascii="Arial" w:hAnsi="Arial" w:cs="Arial"/>
                <w:sz w:val="22"/>
                <w:szCs w:val="22"/>
              </w:rPr>
            </w:pPr>
            <w:r>
              <w:rPr>
                <w:rFonts w:ascii="Arial" w:hAnsi="Arial" w:cs="Arial"/>
                <w:sz w:val="22"/>
                <w:szCs w:val="22"/>
              </w:rPr>
              <w:t xml:space="preserve">Dated: </w:t>
            </w:r>
            <w:r w:rsidR="006511CD">
              <w:rPr>
                <w:rFonts w:ascii="Arial" w:hAnsi="Arial" w:cs="Arial"/>
                <w:sz w:val="22"/>
                <w:szCs w:val="22"/>
              </w:rPr>
              <w:t xml:space="preserve">30 </w:t>
            </w:r>
            <w:r w:rsidR="00E42607">
              <w:rPr>
                <w:rFonts w:ascii="Arial" w:hAnsi="Arial" w:cs="Arial"/>
                <w:sz w:val="22"/>
                <w:szCs w:val="22"/>
              </w:rPr>
              <w:t>Ju</w:t>
            </w:r>
            <w:r w:rsidR="00DA16F3">
              <w:rPr>
                <w:rFonts w:ascii="Arial" w:hAnsi="Arial" w:cs="Arial"/>
                <w:sz w:val="22"/>
                <w:szCs w:val="22"/>
              </w:rPr>
              <w:t>l</w:t>
            </w:r>
            <w:r w:rsidR="00E42607">
              <w:rPr>
                <w:rFonts w:ascii="Arial" w:hAnsi="Arial" w:cs="Arial"/>
                <w:sz w:val="22"/>
                <w:szCs w:val="22"/>
              </w:rPr>
              <w:t xml:space="preserve"> 20</w:t>
            </w:r>
          </w:p>
          <w:p w14:paraId="7656ED48" w14:textId="08784A22" w:rsidR="001D2EAA" w:rsidRDefault="001D2EAA" w:rsidP="00E5665F">
            <w:pPr>
              <w:rPr>
                <w:rFonts w:ascii="Arial" w:eastAsia="Calibri" w:hAnsi="Arial"/>
                <w:color w:val="000000"/>
                <w:sz w:val="22"/>
                <w:szCs w:val="22"/>
              </w:rPr>
            </w:pPr>
          </w:p>
        </w:tc>
      </w:tr>
    </w:tbl>
    <w:p w14:paraId="237F7E0D" w14:textId="72F0A485" w:rsidR="00C015A2" w:rsidRDefault="00C015A2" w:rsidP="00C015A2">
      <w:pPr>
        <w:spacing w:after="200" w:line="276" w:lineRule="auto"/>
        <w:rPr>
          <w:rFonts w:ascii="Arial" w:eastAsia="Calibri" w:hAnsi="Arial" w:cs="Arial"/>
          <w:b/>
          <w:sz w:val="22"/>
          <w:szCs w:val="22"/>
        </w:rPr>
      </w:pPr>
      <w:r w:rsidRPr="0057435A">
        <w:rPr>
          <w:rFonts w:ascii="Arial" w:eastAsia="Calibri" w:hAnsi="Arial" w:cs="Arial"/>
          <w:b/>
          <w:sz w:val="22"/>
          <w:szCs w:val="22"/>
        </w:rPr>
        <w:t>G</w:t>
      </w:r>
      <w:r w:rsidR="000D49FC" w:rsidRPr="0057435A">
        <w:rPr>
          <w:rFonts w:ascii="Arial" w:eastAsia="Calibri" w:hAnsi="Arial" w:cs="Arial"/>
          <w:b/>
          <w:sz w:val="22"/>
          <w:szCs w:val="22"/>
        </w:rPr>
        <w:t xml:space="preserve">UIDANCE FOR THE ASSURANCE OF </w:t>
      </w:r>
      <w:r w:rsidR="002832C9">
        <w:rPr>
          <w:rFonts w:ascii="Arial" w:eastAsia="Calibri" w:hAnsi="Arial" w:cs="Arial"/>
          <w:b/>
          <w:sz w:val="22"/>
          <w:szCs w:val="22"/>
        </w:rPr>
        <w:t xml:space="preserve">MARTIAL ARTS </w:t>
      </w:r>
      <w:r w:rsidRPr="0057435A">
        <w:rPr>
          <w:rFonts w:ascii="Arial" w:eastAsia="Calibri" w:hAnsi="Arial" w:cs="Arial"/>
          <w:b/>
          <w:sz w:val="22"/>
          <w:szCs w:val="22"/>
        </w:rPr>
        <w:t>IN THE ARMY</w:t>
      </w:r>
      <w:r w:rsidR="001D2EAA">
        <w:rPr>
          <w:rFonts w:ascii="Arial" w:eastAsia="Calibri" w:hAnsi="Arial" w:cs="Arial"/>
          <w:b/>
          <w:sz w:val="22"/>
          <w:szCs w:val="22"/>
        </w:rPr>
        <w:t xml:space="preserve"> – THE ARMY MARTIAL ARTS ASSOCIATION (AMAA) SPORT SAFETY MANAGEMENT PLAN</w:t>
      </w:r>
    </w:p>
    <w:p w14:paraId="14E4757C" w14:textId="62431FF2" w:rsidR="001D1D39" w:rsidRPr="0057435A" w:rsidRDefault="001D1D39" w:rsidP="00C015A2">
      <w:pPr>
        <w:spacing w:after="200" w:line="276" w:lineRule="auto"/>
        <w:rPr>
          <w:rFonts w:ascii="Arial" w:eastAsia="Calibri" w:hAnsi="Arial" w:cs="Arial"/>
          <w:sz w:val="22"/>
          <w:szCs w:val="22"/>
        </w:rPr>
      </w:pPr>
      <w:r>
        <w:rPr>
          <w:rFonts w:ascii="Arial" w:eastAsia="Calibri" w:hAnsi="Arial" w:cs="Arial"/>
          <w:b/>
          <w:sz w:val="22"/>
          <w:szCs w:val="22"/>
        </w:rPr>
        <w:t>REFERENCES</w:t>
      </w:r>
    </w:p>
    <w:p w14:paraId="237F7E0E" w14:textId="008C3C66" w:rsidR="00C015A2" w:rsidRPr="001C3BDA" w:rsidRDefault="006A7613" w:rsidP="001C3BDA">
      <w:pPr>
        <w:pStyle w:val="ListParagraph"/>
        <w:numPr>
          <w:ilvl w:val="0"/>
          <w:numId w:val="14"/>
        </w:numPr>
        <w:rPr>
          <w:rFonts w:ascii="Arial" w:eastAsia="Calibri" w:hAnsi="Arial" w:cs="Arial"/>
          <w:sz w:val="22"/>
          <w:szCs w:val="22"/>
        </w:rPr>
      </w:pPr>
      <w:hyperlink r:id="rId10" w:history="1">
        <w:r w:rsidR="00C015A2" w:rsidRPr="00B343EC">
          <w:rPr>
            <w:rStyle w:val="Hyperlink"/>
            <w:rFonts w:ascii="Arial" w:eastAsia="Calibri" w:hAnsi="Arial" w:cs="Arial"/>
            <w:sz w:val="22"/>
            <w:szCs w:val="22"/>
          </w:rPr>
          <w:t>Army Sport Control Board Directive 201</w:t>
        </w:r>
        <w:r w:rsidR="001D2EAA" w:rsidRPr="00B343EC">
          <w:rPr>
            <w:rStyle w:val="Hyperlink"/>
            <w:rFonts w:ascii="Arial" w:eastAsia="Calibri" w:hAnsi="Arial" w:cs="Arial"/>
            <w:sz w:val="22"/>
            <w:szCs w:val="22"/>
          </w:rPr>
          <w:t>8/19</w:t>
        </w:r>
        <w:r w:rsidR="00B343EC">
          <w:rPr>
            <w:rStyle w:val="Hyperlink"/>
            <w:rFonts w:ascii="Arial" w:eastAsia="Calibri" w:hAnsi="Arial" w:cs="Arial"/>
            <w:sz w:val="22"/>
            <w:szCs w:val="22"/>
          </w:rPr>
          <w:t xml:space="preserve"> (Sep 18)</w:t>
        </w:r>
      </w:hyperlink>
    </w:p>
    <w:p w14:paraId="237F7E0F" w14:textId="1EF5D39F" w:rsidR="00C015A2" w:rsidRPr="001C3BDA" w:rsidRDefault="006A7613" w:rsidP="001C3BDA">
      <w:pPr>
        <w:pStyle w:val="ListParagraph"/>
        <w:numPr>
          <w:ilvl w:val="0"/>
          <w:numId w:val="14"/>
        </w:numPr>
        <w:rPr>
          <w:rFonts w:ascii="Arial" w:eastAsia="Calibri" w:hAnsi="Arial" w:cs="Arial"/>
          <w:sz w:val="22"/>
          <w:szCs w:val="22"/>
        </w:rPr>
      </w:pPr>
      <w:hyperlink r:id="rId11" w:history="1">
        <w:r w:rsidR="000E3DBC" w:rsidRPr="004B1390">
          <w:rPr>
            <w:rStyle w:val="Hyperlink"/>
            <w:rFonts w:ascii="Arial" w:eastAsia="Calibri" w:hAnsi="Arial" w:cs="Arial"/>
            <w:sz w:val="22"/>
            <w:szCs w:val="22"/>
          </w:rPr>
          <w:t>AGAI Volume 1 Chapter 5 Sport (</w:t>
        </w:r>
        <w:r w:rsidR="004B1390">
          <w:rPr>
            <w:rStyle w:val="Hyperlink"/>
            <w:rFonts w:ascii="Arial" w:eastAsia="Calibri" w:hAnsi="Arial" w:cs="Arial"/>
            <w:sz w:val="22"/>
            <w:szCs w:val="22"/>
          </w:rPr>
          <w:t>Jun 17</w:t>
        </w:r>
        <w:r w:rsidR="000E3DBC" w:rsidRPr="004B1390">
          <w:rPr>
            <w:rStyle w:val="Hyperlink"/>
            <w:rFonts w:ascii="Arial" w:eastAsia="Calibri" w:hAnsi="Arial" w:cs="Arial"/>
            <w:sz w:val="22"/>
            <w:szCs w:val="22"/>
          </w:rPr>
          <w:t>)</w:t>
        </w:r>
      </w:hyperlink>
    </w:p>
    <w:p w14:paraId="237F7E10" w14:textId="57C447F0" w:rsidR="00B24D86" w:rsidRPr="00E42607" w:rsidRDefault="000E3DBC" w:rsidP="001C3BDA">
      <w:pPr>
        <w:pStyle w:val="ListParagraph"/>
        <w:numPr>
          <w:ilvl w:val="0"/>
          <w:numId w:val="14"/>
        </w:numPr>
        <w:rPr>
          <w:rFonts w:ascii="Arial" w:eastAsia="Calibri" w:hAnsi="Arial" w:cs="Arial"/>
          <w:sz w:val="22"/>
          <w:szCs w:val="22"/>
        </w:rPr>
      </w:pPr>
      <w:r w:rsidRPr="001C3BDA">
        <w:rPr>
          <w:rFonts w:ascii="Arial" w:eastAsia="Calibri" w:hAnsi="Arial" w:cs="Arial"/>
          <w:sz w:val="22"/>
          <w:szCs w:val="22"/>
        </w:rPr>
        <w:t>Guidance for the Assurance of Army Representative Sport</w:t>
      </w:r>
      <w:r w:rsidRPr="00A637D6">
        <w:rPr>
          <w:rFonts w:eastAsia="Calibri"/>
          <w:vertAlign w:val="superscript"/>
        </w:rPr>
        <w:footnoteReference w:id="1"/>
      </w:r>
      <w:r w:rsidRPr="001C3BDA">
        <w:rPr>
          <w:rFonts w:ascii="Arial" w:eastAsia="Calibri" w:hAnsi="Arial" w:cs="Arial"/>
          <w:sz w:val="22"/>
          <w:szCs w:val="22"/>
        </w:rPr>
        <w:t xml:space="preserve"> (through Army Sports Associations and Unions) </w:t>
      </w:r>
      <w:r w:rsidRPr="00E42607">
        <w:rPr>
          <w:rFonts w:ascii="Arial" w:eastAsia="Calibri" w:hAnsi="Arial" w:cs="Arial"/>
          <w:sz w:val="22"/>
          <w:szCs w:val="22"/>
        </w:rPr>
        <w:t xml:space="preserve">dated 27 Apr </w:t>
      </w:r>
      <w:commentRangeStart w:id="0"/>
      <w:r w:rsidRPr="00E42607">
        <w:rPr>
          <w:rFonts w:ascii="Arial" w:eastAsia="Calibri" w:hAnsi="Arial" w:cs="Arial"/>
          <w:sz w:val="22"/>
          <w:szCs w:val="22"/>
        </w:rPr>
        <w:t>17</w:t>
      </w:r>
      <w:commentRangeEnd w:id="0"/>
      <w:r w:rsidR="006511CD">
        <w:rPr>
          <w:rStyle w:val="CommentReference"/>
        </w:rPr>
        <w:commentReference w:id="0"/>
      </w:r>
    </w:p>
    <w:commentRangeStart w:id="1"/>
    <w:p w14:paraId="3F27BB5D" w14:textId="77777777" w:rsidR="00E65C26" w:rsidRPr="00E42607" w:rsidRDefault="006A7613" w:rsidP="00E65C26">
      <w:pPr>
        <w:pStyle w:val="ListParagraph"/>
        <w:numPr>
          <w:ilvl w:val="0"/>
          <w:numId w:val="14"/>
        </w:numPr>
        <w:rPr>
          <w:rFonts w:ascii="Arial" w:eastAsia="Calibri" w:hAnsi="Arial" w:cs="Arial"/>
          <w:sz w:val="22"/>
          <w:szCs w:val="22"/>
        </w:rPr>
      </w:pPr>
      <w:r>
        <w:fldChar w:fldCharType="begin"/>
      </w:r>
      <w:r>
        <w:instrText xml:space="preserve"> HYPERLINK "https://www.britishtaekwondo.org.uk/wp-content/uploads/2014/12/BT-HS-POLICY-PROCEDURES-2015.pdf" </w:instrText>
      </w:r>
      <w:r>
        <w:fldChar w:fldCharType="separate"/>
      </w:r>
      <w:r w:rsidR="00E65C26" w:rsidRPr="00E42607">
        <w:rPr>
          <w:rStyle w:val="Hyperlink"/>
          <w:rFonts w:ascii="Arial" w:eastAsia="Calibri" w:hAnsi="Arial" w:cs="Arial"/>
          <w:sz w:val="22"/>
          <w:szCs w:val="22"/>
        </w:rPr>
        <w:t xml:space="preserve">British Taekwondo </w:t>
      </w:r>
      <w:r w:rsidR="00E65C26" w:rsidRPr="00E42607">
        <w:rPr>
          <w:rStyle w:val="Hyperlink"/>
          <w:rFonts w:ascii="Arial" w:eastAsia="Calibri" w:hAnsi="Arial" w:cs="Arial"/>
          <w:sz w:val="22"/>
          <w:szCs w:val="22"/>
        </w:rPr>
        <w:t>H</w:t>
      </w:r>
      <w:r w:rsidR="00E65C26" w:rsidRPr="00E42607">
        <w:rPr>
          <w:rStyle w:val="Hyperlink"/>
          <w:rFonts w:ascii="Arial" w:eastAsia="Calibri" w:hAnsi="Arial" w:cs="Arial"/>
          <w:sz w:val="22"/>
          <w:szCs w:val="22"/>
        </w:rPr>
        <w:t>ealth and Safety Policy and Procedures</w:t>
      </w:r>
      <w:r>
        <w:rPr>
          <w:rStyle w:val="Hyperlink"/>
          <w:rFonts w:ascii="Arial" w:eastAsia="Calibri" w:hAnsi="Arial" w:cs="Arial"/>
          <w:sz w:val="22"/>
          <w:szCs w:val="22"/>
        </w:rPr>
        <w:fldChar w:fldCharType="end"/>
      </w:r>
      <w:commentRangeEnd w:id="1"/>
      <w:r w:rsidR="00E133A0">
        <w:rPr>
          <w:rStyle w:val="CommentReference"/>
        </w:rPr>
        <w:commentReference w:id="1"/>
      </w:r>
    </w:p>
    <w:p w14:paraId="724BAFDB" w14:textId="77777777" w:rsidR="00E65C26" w:rsidRPr="00E42607" w:rsidRDefault="006A7613" w:rsidP="00E65C26">
      <w:pPr>
        <w:pStyle w:val="ListParagraph"/>
        <w:numPr>
          <w:ilvl w:val="0"/>
          <w:numId w:val="14"/>
        </w:numPr>
        <w:rPr>
          <w:rFonts w:ascii="Arial" w:eastAsia="Calibri" w:hAnsi="Arial" w:cs="Arial"/>
          <w:sz w:val="22"/>
          <w:szCs w:val="22"/>
        </w:rPr>
      </w:pPr>
      <w:hyperlink r:id="rId15" w:history="1">
        <w:r w:rsidR="00E65C26" w:rsidRPr="00E42607">
          <w:rPr>
            <w:rStyle w:val="Hyperlink"/>
            <w:rFonts w:ascii="Arial" w:eastAsia="Calibri" w:hAnsi="Arial" w:cs="Arial"/>
            <w:sz w:val="22"/>
            <w:szCs w:val="22"/>
          </w:rPr>
          <w:t>British Kendo Association Safety Policy Statement</w:t>
        </w:r>
      </w:hyperlink>
    </w:p>
    <w:p w14:paraId="0D80481B" w14:textId="2B62C996" w:rsidR="004B1390" w:rsidRPr="00E42607" w:rsidRDefault="006A7613" w:rsidP="004B1390">
      <w:pPr>
        <w:pStyle w:val="ListParagraph"/>
        <w:numPr>
          <w:ilvl w:val="0"/>
          <w:numId w:val="14"/>
        </w:numPr>
        <w:rPr>
          <w:rFonts w:ascii="Arial" w:eastAsia="Calibri" w:hAnsi="Arial" w:cs="Arial"/>
          <w:sz w:val="22"/>
          <w:szCs w:val="22"/>
        </w:rPr>
      </w:pPr>
      <w:hyperlink r:id="rId16" w:history="1">
        <w:r w:rsidR="004B1390" w:rsidRPr="00E42607">
          <w:rPr>
            <w:rStyle w:val="Hyperlink"/>
            <w:rFonts w:ascii="Arial" w:eastAsia="Calibri" w:hAnsi="Arial" w:cs="Arial"/>
            <w:sz w:val="22"/>
            <w:szCs w:val="22"/>
          </w:rPr>
          <w:t>World Karate Federation Safe Sport Policy (Jun 19)</w:t>
        </w:r>
      </w:hyperlink>
    </w:p>
    <w:p w14:paraId="5CA652ED" w14:textId="4DBDD5BD" w:rsidR="00E65C26" w:rsidRPr="00E42607" w:rsidRDefault="006A7613" w:rsidP="00E65C26">
      <w:pPr>
        <w:pStyle w:val="ListParagraph"/>
        <w:numPr>
          <w:ilvl w:val="0"/>
          <w:numId w:val="14"/>
        </w:numPr>
        <w:rPr>
          <w:rFonts w:ascii="Arial" w:eastAsia="Calibri" w:hAnsi="Arial" w:cs="Arial"/>
          <w:sz w:val="22"/>
          <w:szCs w:val="22"/>
        </w:rPr>
      </w:pPr>
      <w:hyperlink r:id="rId17" w:history="1">
        <w:r w:rsidR="00E65C26" w:rsidRPr="00E42607">
          <w:rPr>
            <w:rStyle w:val="Hyperlink"/>
            <w:rFonts w:ascii="Arial" w:eastAsia="Calibri" w:hAnsi="Arial" w:cs="Arial"/>
            <w:sz w:val="22"/>
            <w:szCs w:val="22"/>
          </w:rPr>
          <w:t>World Union of Karate -</w:t>
        </w:r>
        <w:r w:rsidR="004B1390" w:rsidRPr="00E42607">
          <w:rPr>
            <w:rStyle w:val="Hyperlink"/>
            <w:rFonts w:ascii="Arial" w:eastAsia="Calibri" w:hAnsi="Arial" w:cs="Arial"/>
            <w:sz w:val="22"/>
            <w:szCs w:val="22"/>
          </w:rPr>
          <w:t xml:space="preserve"> </w:t>
        </w:r>
        <w:r w:rsidR="00E65C26" w:rsidRPr="00E42607">
          <w:rPr>
            <w:rStyle w:val="Hyperlink"/>
            <w:rFonts w:ascii="Arial" w:eastAsia="Calibri" w:hAnsi="Arial" w:cs="Arial"/>
            <w:sz w:val="22"/>
            <w:szCs w:val="22"/>
          </w:rPr>
          <w:t>Do Federation Rule</w:t>
        </w:r>
        <w:r w:rsidR="004B1390" w:rsidRPr="00E42607">
          <w:rPr>
            <w:rStyle w:val="Hyperlink"/>
            <w:rFonts w:ascii="Arial" w:eastAsia="Calibri" w:hAnsi="Arial" w:cs="Arial"/>
            <w:sz w:val="22"/>
            <w:szCs w:val="22"/>
          </w:rPr>
          <w:t>s (Feb 19)</w:t>
        </w:r>
      </w:hyperlink>
    </w:p>
    <w:p w14:paraId="73C83D5D" w14:textId="1306E4BC" w:rsidR="00E65C26" w:rsidRDefault="006A7613" w:rsidP="00E65C26">
      <w:pPr>
        <w:pStyle w:val="ListParagraph"/>
        <w:numPr>
          <w:ilvl w:val="0"/>
          <w:numId w:val="14"/>
        </w:numPr>
        <w:rPr>
          <w:rFonts w:ascii="Arial" w:eastAsia="Calibri" w:hAnsi="Arial" w:cs="Arial"/>
          <w:sz w:val="22"/>
          <w:szCs w:val="22"/>
        </w:rPr>
      </w:pPr>
      <w:hyperlink r:id="rId18" w:history="1">
        <w:r w:rsidR="00E65C26" w:rsidRPr="007E19D1">
          <w:rPr>
            <w:rStyle w:val="Hyperlink"/>
            <w:rFonts w:ascii="Arial" w:eastAsia="Calibri" w:hAnsi="Arial" w:cs="Arial"/>
            <w:sz w:val="22"/>
            <w:szCs w:val="22"/>
          </w:rPr>
          <w:t>British Ju Jitsu Association GB Health and Safety Policy for Ju</w:t>
        </w:r>
        <w:r w:rsidR="00CF3C49" w:rsidRPr="007E19D1">
          <w:rPr>
            <w:rStyle w:val="Hyperlink"/>
            <w:rFonts w:ascii="Arial" w:eastAsia="Calibri" w:hAnsi="Arial" w:cs="Arial"/>
            <w:sz w:val="22"/>
            <w:szCs w:val="22"/>
          </w:rPr>
          <w:t>-J</w:t>
        </w:r>
        <w:r w:rsidR="00E65C26" w:rsidRPr="007E19D1">
          <w:rPr>
            <w:rStyle w:val="Hyperlink"/>
            <w:rFonts w:ascii="Arial" w:eastAsia="Calibri" w:hAnsi="Arial" w:cs="Arial"/>
            <w:sz w:val="22"/>
            <w:szCs w:val="22"/>
          </w:rPr>
          <w:t>itsu (Jan 18)</w:t>
        </w:r>
      </w:hyperlink>
    </w:p>
    <w:p w14:paraId="2DFDA794" w14:textId="7712ACFB" w:rsidR="00E65C26" w:rsidRPr="003E1369" w:rsidRDefault="00E65C26" w:rsidP="00E65C26">
      <w:pPr>
        <w:pStyle w:val="ListParagraph"/>
        <w:numPr>
          <w:ilvl w:val="0"/>
          <w:numId w:val="14"/>
        </w:numPr>
        <w:rPr>
          <w:rFonts w:ascii="Arial" w:eastAsia="Calibri" w:hAnsi="Arial" w:cs="Arial"/>
          <w:sz w:val="22"/>
          <w:szCs w:val="22"/>
        </w:rPr>
      </w:pPr>
      <w:commentRangeStart w:id="2"/>
      <w:r w:rsidRPr="003E1369">
        <w:rPr>
          <w:rFonts w:ascii="Arial" w:eastAsia="Calibri" w:hAnsi="Arial" w:cs="Arial"/>
          <w:sz w:val="22"/>
          <w:szCs w:val="22"/>
        </w:rPr>
        <w:t>Army Command Standing Order (ACSO) No. 3216 – The Army’s Safety and Environmental Management System (Apr 19)</w:t>
      </w:r>
    </w:p>
    <w:p w14:paraId="2CCCF007" w14:textId="07940075" w:rsidR="00E65C26" w:rsidRPr="001C3BDA" w:rsidRDefault="00E65C26" w:rsidP="00E65C26">
      <w:pPr>
        <w:pStyle w:val="ListParagraph"/>
        <w:numPr>
          <w:ilvl w:val="0"/>
          <w:numId w:val="14"/>
        </w:numPr>
        <w:rPr>
          <w:rFonts w:ascii="Arial" w:eastAsia="Calibri" w:hAnsi="Arial" w:cs="Arial"/>
          <w:sz w:val="22"/>
          <w:szCs w:val="22"/>
        </w:rPr>
      </w:pPr>
      <w:r w:rsidRPr="001C3BDA">
        <w:rPr>
          <w:rFonts w:ascii="Arial" w:eastAsia="Calibri" w:hAnsi="Arial" w:cs="Arial"/>
          <w:sz w:val="22"/>
          <w:szCs w:val="22"/>
        </w:rPr>
        <w:t xml:space="preserve">AMAA Constitution dated </w:t>
      </w:r>
      <w:r w:rsidRPr="001C3BDA">
        <w:rPr>
          <w:rFonts w:ascii="Arial" w:eastAsia="Calibri" w:hAnsi="Arial" w:cs="Arial"/>
          <w:sz w:val="22"/>
          <w:szCs w:val="22"/>
          <w:highlight w:val="yellow"/>
        </w:rPr>
        <w:t xml:space="preserve">XX </w:t>
      </w:r>
      <w:r w:rsidRPr="00E65C26">
        <w:rPr>
          <w:rFonts w:ascii="Arial" w:eastAsia="Calibri" w:hAnsi="Arial" w:cs="Arial"/>
          <w:sz w:val="22"/>
          <w:szCs w:val="22"/>
          <w:highlight w:val="yellow"/>
        </w:rPr>
        <w:t>Apr 20</w:t>
      </w:r>
      <w:r w:rsidRPr="001C3BDA">
        <w:rPr>
          <w:rFonts w:ascii="Arial" w:eastAsia="Calibri" w:hAnsi="Arial" w:cs="Arial"/>
          <w:sz w:val="22"/>
          <w:szCs w:val="22"/>
        </w:rPr>
        <w:t xml:space="preserve"> (Version </w:t>
      </w:r>
      <w:r w:rsidRPr="001C3BDA">
        <w:rPr>
          <w:rFonts w:ascii="Arial" w:eastAsia="Calibri" w:hAnsi="Arial" w:cs="Arial"/>
          <w:sz w:val="22"/>
          <w:szCs w:val="22"/>
          <w:highlight w:val="yellow"/>
        </w:rPr>
        <w:t>2</w:t>
      </w:r>
      <w:r w:rsidRPr="001C3BDA">
        <w:rPr>
          <w:rFonts w:ascii="Arial" w:eastAsia="Calibri" w:hAnsi="Arial" w:cs="Arial"/>
          <w:sz w:val="22"/>
          <w:szCs w:val="22"/>
        </w:rPr>
        <w:t>)</w:t>
      </w:r>
      <w:commentRangeEnd w:id="2"/>
      <w:r w:rsidR="006511CD">
        <w:rPr>
          <w:rStyle w:val="CommentReference"/>
        </w:rPr>
        <w:commentReference w:id="2"/>
      </w:r>
    </w:p>
    <w:p w14:paraId="1CC9C8B4" w14:textId="28B60E3C" w:rsidR="001C3BDA" w:rsidRPr="001C3BDA" w:rsidRDefault="006A7613" w:rsidP="001C3BDA">
      <w:pPr>
        <w:pStyle w:val="ListParagraph"/>
        <w:numPr>
          <w:ilvl w:val="0"/>
          <w:numId w:val="14"/>
        </w:numPr>
        <w:rPr>
          <w:rFonts w:ascii="Arial" w:eastAsia="Calibri" w:hAnsi="Arial" w:cs="Arial"/>
          <w:sz w:val="22"/>
          <w:szCs w:val="22"/>
        </w:rPr>
      </w:pPr>
      <w:hyperlink r:id="rId19" w:history="1">
        <w:r w:rsidR="001C3BDA" w:rsidRPr="00CF3C49">
          <w:rPr>
            <w:rStyle w:val="Hyperlink"/>
            <w:rFonts w:ascii="Arial" w:eastAsia="Calibri" w:hAnsi="Arial" w:cs="Arial"/>
            <w:sz w:val="22"/>
            <w:szCs w:val="22"/>
          </w:rPr>
          <w:t>JSP 375– Management of Health and Safety in Defence Directive (Jun 17)</w:t>
        </w:r>
      </w:hyperlink>
      <w:r w:rsidR="001C3BDA" w:rsidRPr="001C3BDA">
        <w:rPr>
          <w:rFonts w:ascii="Arial" w:eastAsia="Calibri" w:hAnsi="Arial" w:cs="Arial"/>
          <w:sz w:val="22"/>
          <w:szCs w:val="22"/>
        </w:rPr>
        <w:t xml:space="preserve"> </w:t>
      </w:r>
    </w:p>
    <w:p w14:paraId="1776D3A3" w14:textId="1F5D05DE" w:rsidR="001C3BDA" w:rsidRDefault="006A7613" w:rsidP="00E65C26">
      <w:pPr>
        <w:pStyle w:val="ListParagraph"/>
        <w:numPr>
          <w:ilvl w:val="0"/>
          <w:numId w:val="14"/>
        </w:numPr>
        <w:rPr>
          <w:rFonts w:ascii="Arial" w:eastAsia="Calibri" w:hAnsi="Arial" w:cs="Arial"/>
          <w:sz w:val="22"/>
          <w:szCs w:val="22"/>
        </w:rPr>
      </w:pPr>
      <w:hyperlink r:id="rId20" w:history="1">
        <w:r w:rsidR="001C3BDA" w:rsidRPr="00CF3C49">
          <w:rPr>
            <w:rStyle w:val="Hyperlink"/>
            <w:rFonts w:ascii="Arial" w:eastAsia="Calibri" w:hAnsi="Arial" w:cs="Arial"/>
            <w:sz w:val="22"/>
            <w:szCs w:val="22"/>
          </w:rPr>
          <w:t>JSP 660 – UKAFSB Guidance and Direction.</w:t>
        </w:r>
      </w:hyperlink>
      <w:r w:rsidR="001C3BDA" w:rsidRPr="001C3BDA">
        <w:rPr>
          <w:rFonts w:ascii="Arial" w:eastAsia="Calibri" w:hAnsi="Arial" w:cs="Arial"/>
          <w:sz w:val="22"/>
          <w:szCs w:val="22"/>
        </w:rPr>
        <w:t xml:space="preserve"> </w:t>
      </w:r>
    </w:p>
    <w:p w14:paraId="4EB6D902" w14:textId="732EDE16" w:rsidR="00E56747" w:rsidRPr="00E65C26" w:rsidRDefault="00E56747" w:rsidP="00E65C26">
      <w:pPr>
        <w:pStyle w:val="ListParagraph"/>
        <w:numPr>
          <w:ilvl w:val="0"/>
          <w:numId w:val="14"/>
        </w:numPr>
        <w:rPr>
          <w:rFonts w:ascii="Arial" w:eastAsia="Calibri" w:hAnsi="Arial" w:cs="Arial"/>
          <w:sz w:val="22"/>
          <w:szCs w:val="22"/>
        </w:rPr>
      </w:pPr>
      <w:hyperlink r:id="rId21" w:history="1">
        <w:r w:rsidRPr="00E56747">
          <w:rPr>
            <w:rStyle w:val="Hyperlink"/>
            <w:rFonts w:ascii="Arial" w:eastAsia="Calibri" w:hAnsi="Arial" w:cs="Arial"/>
            <w:sz w:val="22"/>
            <w:szCs w:val="22"/>
          </w:rPr>
          <w:t>AGAI Volume 2 Chapter 78 Army Medical Employment Policy (PULHHEEMS Administrative Pamphlet) (Dec 19)</w:t>
        </w:r>
      </w:hyperlink>
    </w:p>
    <w:p w14:paraId="65533378" w14:textId="77777777" w:rsidR="00B55B22" w:rsidRPr="00B55B22" w:rsidRDefault="00B55B22" w:rsidP="00B55B22">
      <w:pPr>
        <w:pStyle w:val="ListParagraph"/>
        <w:ind w:left="360"/>
        <w:rPr>
          <w:rFonts w:ascii="Arial" w:eastAsia="Calibri" w:hAnsi="Arial" w:cs="Arial"/>
          <w:sz w:val="22"/>
          <w:szCs w:val="22"/>
        </w:rPr>
      </w:pPr>
    </w:p>
    <w:p w14:paraId="237F7E13" w14:textId="77777777" w:rsidR="00A87B76" w:rsidRPr="0057435A" w:rsidRDefault="00B24D86" w:rsidP="00A87B76">
      <w:pPr>
        <w:tabs>
          <w:tab w:val="left" w:pos="567"/>
        </w:tabs>
        <w:rPr>
          <w:rFonts w:ascii="Arial" w:eastAsia="Calibri" w:hAnsi="Arial" w:cs="Arial"/>
          <w:b/>
          <w:sz w:val="22"/>
          <w:szCs w:val="22"/>
        </w:rPr>
      </w:pPr>
      <w:r w:rsidRPr="0057435A">
        <w:rPr>
          <w:rFonts w:ascii="Arial" w:eastAsia="Calibri" w:hAnsi="Arial" w:cs="Arial"/>
          <w:b/>
          <w:sz w:val="22"/>
          <w:szCs w:val="22"/>
        </w:rPr>
        <w:t xml:space="preserve">INTRODUCTION </w:t>
      </w:r>
    </w:p>
    <w:p w14:paraId="237F7E14" w14:textId="77777777" w:rsidR="00A87B76" w:rsidRPr="0057435A" w:rsidRDefault="00A87B76" w:rsidP="00A87B76">
      <w:pPr>
        <w:tabs>
          <w:tab w:val="left" w:pos="567"/>
        </w:tabs>
        <w:rPr>
          <w:rFonts w:ascii="Arial" w:eastAsia="Calibri" w:hAnsi="Arial" w:cs="Arial"/>
          <w:b/>
          <w:sz w:val="22"/>
          <w:szCs w:val="22"/>
        </w:rPr>
      </w:pPr>
    </w:p>
    <w:p w14:paraId="237F7E16" w14:textId="5F72F294" w:rsidR="000D49FC" w:rsidRPr="000E3DBC" w:rsidRDefault="00C015A2" w:rsidP="00030907">
      <w:pPr>
        <w:numPr>
          <w:ilvl w:val="0"/>
          <w:numId w:val="1"/>
        </w:numPr>
        <w:tabs>
          <w:tab w:val="left" w:pos="567"/>
        </w:tabs>
        <w:ind w:left="0" w:firstLine="0"/>
        <w:rPr>
          <w:rFonts w:ascii="Arial" w:eastAsia="Calibri" w:hAnsi="Arial" w:cs="Arial"/>
          <w:b/>
          <w:sz w:val="22"/>
          <w:szCs w:val="22"/>
        </w:rPr>
      </w:pPr>
      <w:r w:rsidRPr="000E3DBC">
        <w:rPr>
          <w:rFonts w:ascii="Arial" w:eastAsia="Calibri" w:hAnsi="Arial" w:cs="Arial"/>
          <w:sz w:val="22"/>
          <w:szCs w:val="22"/>
        </w:rPr>
        <w:t>Reference A</w:t>
      </w:r>
      <w:r w:rsidR="001D2EAA" w:rsidRPr="000E3DBC">
        <w:rPr>
          <w:rFonts w:ascii="Arial" w:eastAsia="Calibri" w:hAnsi="Arial" w:cs="Arial"/>
          <w:sz w:val="22"/>
          <w:szCs w:val="22"/>
        </w:rPr>
        <w:t xml:space="preserve"> provides</w:t>
      </w:r>
      <w:r w:rsidRPr="000E3DBC">
        <w:rPr>
          <w:rFonts w:ascii="Arial" w:eastAsia="Calibri" w:hAnsi="Arial" w:cs="Arial"/>
          <w:sz w:val="22"/>
          <w:szCs w:val="22"/>
        </w:rPr>
        <w:t xml:space="preserve"> direction for the conduct and de</w:t>
      </w:r>
      <w:r w:rsidR="00A87B76" w:rsidRPr="000E3DBC">
        <w:rPr>
          <w:rFonts w:ascii="Arial" w:eastAsia="Calibri" w:hAnsi="Arial" w:cs="Arial"/>
          <w:sz w:val="22"/>
          <w:szCs w:val="22"/>
        </w:rPr>
        <w:t>livery of sport in the Army</w:t>
      </w:r>
      <w:r w:rsidR="000E3DBC">
        <w:rPr>
          <w:rFonts w:ascii="Arial" w:eastAsia="Calibri" w:hAnsi="Arial" w:cs="Arial"/>
          <w:sz w:val="22"/>
          <w:szCs w:val="22"/>
        </w:rPr>
        <w:t xml:space="preserve"> </w:t>
      </w:r>
      <w:r w:rsidR="00270281" w:rsidRPr="000E3DBC">
        <w:rPr>
          <w:rFonts w:ascii="Arial" w:eastAsia="Calibri" w:hAnsi="Arial" w:cs="Arial"/>
          <w:sz w:val="22"/>
          <w:szCs w:val="22"/>
        </w:rPr>
        <w:t>including</w:t>
      </w:r>
      <w:r w:rsidRPr="000E3DBC">
        <w:rPr>
          <w:rFonts w:ascii="Arial" w:eastAsia="Calibri" w:hAnsi="Arial" w:cs="Arial"/>
          <w:sz w:val="22"/>
          <w:szCs w:val="22"/>
        </w:rPr>
        <w:t xml:space="preserve"> the assurance, compliance and governance of sport in accordance with Reference B.  In regard to safety</w:t>
      </w:r>
      <w:r w:rsidR="001D2EAA" w:rsidRPr="000E3DBC">
        <w:rPr>
          <w:rFonts w:ascii="Arial" w:eastAsia="Calibri" w:hAnsi="Arial" w:cs="Arial"/>
          <w:sz w:val="22"/>
          <w:szCs w:val="22"/>
        </w:rPr>
        <w:t xml:space="preserve"> Reference </w:t>
      </w:r>
      <w:r w:rsidR="000E3DBC" w:rsidRPr="000E3DBC">
        <w:rPr>
          <w:rFonts w:ascii="Arial" w:eastAsia="Calibri" w:hAnsi="Arial" w:cs="Arial"/>
          <w:sz w:val="22"/>
          <w:szCs w:val="22"/>
        </w:rPr>
        <w:t>C</w:t>
      </w:r>
      <w:r w:rsidR="001D2EAA" w:rsidRPr="000E3DBC">
        <w:rPr>
          <w:rFonts w:ascii="Arial" w:eastAsia="Calibri" w:hAnsi="Arial" w:cs="Arial"/>
          <w:sz w:val="22"/>
          <w:szCs w:val="22"/>
        </w:rPr>
        <w:t xml:space="preserve"> provides further guidance and tasks </w:t>
      </w:r>
      <w:r w:rsidRPr="000E3DBC">
        <w:rPr>
          <w:rFonts w:ascii="Arial" w:eastAsia="Calibri" w:hAnsi="Arial" w:cs="Arial"/>
          <w:sz w:val="22"/>
          <w:szCs w:val="22"/>
        </w:rPr>
        <w:t xml:space="preserve">the </w:t>
      </w:r>
      <w:r w:rsidR="00470397" w:rsidRPr="000E3DBC">
        <w:rPr>
          <w:rFonts w:ascii="Arial" w:eastAsia="Calibri" w:hAnsi="Arial" w:cs="Arial"/>
          <w:sz w:val="22"/>
          <w:szCs w:val="22"/>
        </w:rPr>
        <w:t>C</w:t>
      </w:r>
      <w:r w:rsidR="009D21DE" w:rsidRPr="000E3DBC">
        <w:rPr>
          <w:rFonts w:ascii="Arial" w:eastAsia="Calibri" w:hAnsi="Arial" w:cs="Arial"/>
          <w:sz w:val="22"/>
          <w:szCs w:val="22"/>
        </w:rPr>
        <w:t xml:space="preserve">hairman of Army </w:t>
      </w:r>
      <w:r w:rsidR="002832C9" w:rsidRPr="000E3DBC">
        <w:rPr>
          <w:rFonts w:ascii="Arial" w:eastAsia="Calibri" w:hAnsi="Arial" w:cs="Arial"/>
          <w:sz w:val="22"/>
          <w:szCs w:val="22"/>
        </w:rPr>
        <w:t>Martial Arts</w:t>
      </w:r>
      <w:r w:rsidR="009D21DE" w:rsidRPr="000E3DBC">
        <w:rPr>
          <w:rFonts w:ascii="Arial" w:eastAsia="Calibri" w:hAnsi="Arial" w:cs="Arial"/>
          <w:sz w:val="22"/>
          <w:szCs w:val="22"/>
        </w:rPr>
        <w:t xml:space="preserve"> </w:t>
      </w:r>
      <w:r w:rsidR="001D2EAA" w:rsidRPr="000E3DBC">
        <w:rPr>
          <w:rFonts w:ascii="Arial" w:eastAsia="Calibri" w:hAnsi="Arial" w:cs="Arial"/>
          <w:sz w:val="22"/>
          <w:szCs w:val="22"/>
        </w:rPr>
        <w:t>to:</w:t>
      </w:r>
      <w:r w:rsidRPr="000E3DBC">
        <w:rPr>
          <w:rFonts w:ascii="Arial" w:eastAsia="Calibri" w:hAnsi="Arial" w:cs="Arial"/>
          <w:sz w:val="22"/>
          <w:szCs w:val="22"/>
        </w:rPr>
        <w:t xml:space="preserve">  </w:t>
      </w:r>
    </w:p>
    <w:p w14:paraId="237F7E17" w14:textId="77777777" w:rsidR="000D49FC" w:rsidRPr="0057435A" w:rsidRDefault="000D49FC" w:rsidP="00A87B76">
      <w:pPr>
        <w:ind w:left="1440"/>
        <w:rPr>
          <w:rFonts w:ascii="Arial" w:eastAsia="Calibri" w:hAnsi="Arial" w:cs="Arial"/>
          <w:sz w:val="22"/>
          <w:szCs w:val="22"/>
        </w:rPr>
      </w:pPr>
    </w:p>
    <w:p w14:paraId="237F7E18" w14:textId="55028D6B" w:rsidR="000D49FC" w:rsidRPr="000E3DBC" w:rsidRDefault="001D2EAA" w:rsidP="00030907">
      <w:pPr>
        <w:pStyle w:val="ListParagraph"/>
        <w:numPr>
          <w:ilvl w:val="0"/>
          <w:numId w:val="10"/>
        </w:numPr>
        <w:ind w:left="567" w:firstLine="0"/>
        <w:rPr>
          <w:rFonts w:ascii="Arial" w:eastAsia="Calibri" w:hAnsi="Arial" w:cs="Arial"/>
          <w:sz w:val="22"/>
          <w:szCs w:val="22"/>
        </w:rPr>
      </w:pPr>
      <w:r w:rsidRPr="000E3DBC">
        <w:rPr>
          <w:rFonts w:ascii="Arial" w:eastAsia="Calibri" w:hAnsi="Arial" w:cs="Arial"/>
          <w:sz w:val="22"/>
          <w:szCs w:val="22"/>
        </w:rPr>
        <w:t>E</w:t>
      </w:r>
      <w:r w:rsidR="000D49FC" w:rsidRPr="000E3DBC">
        <w:rPr>
          <w:rFonts w:ascii="Arial" w:eastAsia="Calibri" w:hAnsi="Arial" w:cs="Arial"/>
          <w:sz w:val="22"/>
          <w:szCs w:val="22"/>
        </w:rPr>
        <w:t xml:space="preserve">nsure the delivery of </w:t>
      </w:r>
      <w:r w:rsidR="002832C9" w:rsidRPr="000E3DBC">
        <w:rPr>
          <w:rFonts w:ascii="Arial" w:eastAsia="Calibri" w:hAnsi="Arial" w:cs="Arial"/>
          <w:sz w:val="22"/>
          <w:szCs w:val="22"/>
        </w:rPr>
        <w:t xml:space="preserve">all recognised Martial Arts </w:t>
      </w:r>
      <w:r w:rsidR="0068037B">
        <w:rPr>
          <w:rFonts w:ascii="Arial" w:eastAsia="Calibri" w:hAnsi="Arial" w:cs="Arial"/>
          <w:sz w:val="22"/>
          <w:szCs w:val="22"/>
        </w:rPr>
        <w:t xml:space="preserve">(MA) </w:t>
      </w:r>
      <w:r w:rsidR="002832C9" w:rsidRPr="000E3DBC">
        <w:rPr>
          <w:rFonts w:ascii="Arial" w:eastAsia="Calibri" w:hAnsi="Arial" w:cs="Arial"/>
          <w:sz w:val="22"/>
          <w:szCs w:val="22"/>
        </w:rPr>
        <w:t>Disciplines</w:t>
      </w:r>
      <w:r w:rsidR="000D49FC" w:rsidRPr="000E3DBC">
        <w:rPr>
          <w:rFonts w:ascii="Arial" w:eastAsia="Calibri" w:hAnsi="Arial" w:cs="Arial"/>
          <w:sz w:val="22"/>
          <w:szCs w:val="22"/>
        </w:rPr>
        <w:t xml:space="preserve">, through the Secretary of Army </w:t>
      </w:r>
      <w:r w:rsidR="002832C9" w:rsidRPr="000E3DBC">
        <w:rPr>
          <w:rFonts w:ascii="Arial" w:eastAsia="Calibri" w:hAnsi="Arial" w:cs="Arial"/>
          <w:sz w:val="22"/>
          <w:szCs w:val="22"/>
        </w:rPr>
        <w:t>Martial Association</w:t>
      </w:r>
      <w:r w:rsidR="000D49FC" w:rsidRPr="000E3DBC">
        <w:rPr>
          <w:rFonts w:ascii="Arial" w:eastAsia="Calibri" w:hAnsi="Arial" w:cs="Arial"/>
          <w:sz w:val="22"/>
          <w:szCs w:val="22"/>
        </w:rPr>
        <w:t>, is in accordance with National Governing Body (NGB) polic</w:t>
      </w:r>
      <w:r w:rsidR="00A40DCE" w:rsidRPr="000E3DBC">
        <w:rPr>
          <w:rFonts w:ascii="Arial" w:eastAsia="Calibri" w:hAnsi="Arial" w:cs="Arial"/>
          <w:sz w:val="22"/>
          <w:szCs w:val="22"/>
        </w:rPr>
        <w:t>ies</w:t>
      </w:r>
      <w:r w:rsidR="000E3DBC">
        <w:rPr>
          <w:rFonts w:ascii="Arial" w:eastAsia="Calibri" w:hAnsi="Arial" w:cs="Arial"/>
          <w:sz w:val="22"/>
          <w:szCs w:val="22"/>
        </w:rPr>
        <w:t xml:space="preserve"> and guidelines at References D to </w:t>
      </w:r>
      <w:r w:rsidR="00CF3C49">
        <w:rPr>
          <w:rFonts w:ascii="Arial" w:eastAsia="Calibri" w:hAnsi="Arial" w:cs="Arial"/>
          <w:sz w:val="22"/>
          <w:szCs w:val="22"/>
        </w:rPr>
        <w:t>H</w:t>
      </w:r>
      <w:r w:rsidR="000E3DBC">
        <w:rPr>
          <w:rFonts w:ascii="Arial" w:eastAsia="Calibri" w:hAnsi="Arial" w:cs="Arial"/>
          <w:sz w:val="22"/>
          <w:szCs w:val="22"/>
        </w:rPr>
        <w:t>,</w:t>
      </w:r>
      <w:r w:rsidR="000D49FC" w:rsidRPr="000E3DBC">
        <w:rPr>
          <w:rFonts w:ascii="Arial" w:eastAsia="Calibri" w:hAnsi="Arial" w:cs="Arial"/>
          <w:sz w:val="22"/>
          <w:szCs w:val="22"/>
        </w:rPr>
        <w:t xml:space="preserve"> and </w:t>
      </w:r>
      <w:r w:rsidR="00E65C26">
        <w:rPr>
          <w:rFonts w:ascii="Arial" w:eastAsia="Calibri" w:hAnsi="Arial" w:cs="Arial"/>
          <w:sz w:val="22"/>
          <w:szCs w:val="22"/>
        </w:rPr>
        <w:t>ACSO</w:t>
      </w:r>
      <w:r w:rsidR="000E3DBC">
        <w:rPr>
          <w:rFonts w:ascii="Arial" w:eastAsia="Calibri" w:hAnsi="Arial" w:cs="Arial"/>
          <w:sz w:val="22"/>
          <w:szCs w:val="22"/>
        </w:rPr>
        <w:t xml:space="preserve"> 3216</w:t>
      </w:r>
      <w:r w:rsidR="000D49FC" w:rsidRPr="000E3DBC">
        <w:rPr>
          <w:rFonts w:ascii="Arial" w:eastAsia="Calibri" w:hAnsi="Arial" w:cs="Arial"/>
          <w:sz w:val="22"/>
          <w:szCs w:val="22"/>
        </w:rPr>
        <w:t xml:space="preserve"> at Reference </w:t>
      </w:r>
      <w:r w:rsidR="00CF3C49">
        <w:rPr>
          <w:rFonts w:ascii="Arial" w:eastAsia="Calibri" w:hAnsi="Arial" w:cs="Arial"/>
          <w:sz w:val="22"/>
          <w:szCs w:val="22"/>
        </w:rPr>
        <w:t>I</w:t>
      </w:r>
      <w:r w:rsidR="000D49FC" w:rsidRPr="000E3DBC">
        <w:rPr>
          <w:rFonts w:ascii="Arial" w:eastAsia="Calibri" w:hAnsi="Arial" w:cs="Arial"/>
          <w:sz w:val="22"/>
          <w:szCs w:val="22"/>
        </w:rPr>
        <w:t>.</w:t>
      </w:r>
    </w:p>
    <w:p w14:paraId="237F7E19" w14:textId="77777777" w:rsidR="000D49FC" w:rsidRPr="0057435A" w:rsidRDefault="000D49FC" w:rsidP="00772409">
      <w:pPr>
        <w:ind w:left="1134"/>
        <w:rPr>
          <w:rFonts w:ascii="Arial" w:eastAsia="Calibri" w:hAnsi="Arial" w:cs="Arial"/>
          <w:sz w:val="22"/>
          <w:szCs w:val="22"/>
        </w:rPr>
      </w:pPr>
    </w:p>
    <w:p w14:paraId="237F7E1B" w14:textId="1C0B99CF" w:rsidR="000D49FC" w:rsidRPr="0057435A" w:rsidRDefault="00A40DCE" w:rsidP="00030907">
      <w:pPr>
        <w:pStyle w:val="ListParagraph"/>
        <w:numPr>
          <w:ilvl w:val="0"/>
          <w:numId w:val="10"/>
        </w:numPr>
        <w:ind w:left="567" w:firstLine="0"/>
        <w:rPr>
          <w:rFonts w:ascii="Arial" w:eastAsia="Calibri" w:hAnsi="Arial" w:cs="Arial"/>
          <w:sz w:val="22"/>
          <w:szCs w:val="22"/>
        </w:rPr>
      </w:pPr>
      <w:r>
        <w:rPr>
          <w:rFonts w:ascii="Arial" w:eastAsia="Calibri" w:hAnsi="Arial" w:cs="Arial"/>
          <w:sz w:val="22"/>
          <w:szCs w:val="22"/>
        </w:rPr>
        <w:t>E</w:t>
      </w:r>
      <w:r w:rsidR="000D49FC" w:rsidRPr="0057435A">
        <w:rPr>
          <w:rFonts w:ascii="Arial" w:eastAsia="Calibri" w:hAnsi="Arial" w:cs="Arial"/>
          <w:sz w:val="22"/>
          <w:szCs w:val="22"/>
        </w:rPr>
        <w:t xml:space="preserve">nsure </w:t>
      </w:r>
      <w:r>
        <w:rPr>
          <w:rFonts w:ascii="Arial" w:eastAsia="Calibri" w:hAnsi="Arial" w:cs="Arial"/>
          <w:sz w:val="22"/>
          <w:szCs w:val="22"/>
        </w:rPr>
        <w:t>that all recognised Martial Arts activity</w:t>
      </w:r>
      <w:r w:rsidR="000D49FC" w:rsidRPr="0057435A">
        <w:rPr>
          <w:rFonts w:ascii="Arial" w:eastAsia="Calibri" w:hAnsi="Arial" w:cs="Arial"/>
          <w:sz w:val="22"/>
          <w:szCs w:val="22"/>
        </w:rPr>
        <w:t xml:space="preserve"> has in place an effective assurance mechanism to provide a safe environment</w:t>
      </w:r>
      <w:r w:rsidR="00E65C26">
        <w:rPr>
          <w:rFonts w:ascii="Arial" w:eastAsia="Calibri" w:hAnsi="Arial" w:cs="Arial"/>
          <w:sz w:val="22"/>
          <w:szCs w:val="22"/>
        </w:rPr>
        <w:t xml:space="preserve"> in accordance with References </w:t>
      </w:r>
      <w:r w:rsidR="00CF3C49">
        <w:rPr>
          <w:rFonts w:ascii="Arial" w:eastAsia="Calibri" w:hAnsi="Arial" w:cs="Arial"/>
          <w:sz w:val="22"/>
          <w:szCs w:val="22"/>
        </w:rPr>
        <w:t>J</w:t>
      </w:r>
      <w:r w:rsidR="00E65C26">
        <w:rPr>
          <w:rFonts w:ascii="Arial" w:eastAsia="Calibri" w:hAnsi="Arial" w:cs="Arial"/>
          <w:sz w:val="22"/>
          <w:szCs w:val="22"/>
        </w:rPr>
        <w:t xml:space="preserve"> to </w:t>
      </w:r>
      <w:r w:rsidR="00CF3C49">
        <w:rPr>
          <w:rFonts w:ascii="Arial" w:eastAsia="Calibri" w:hAnsi="Arial" w:cs="Arial"/>
          <w:sz w:val="22"/>
          <w:szCs w:val="22"/>
        </w:rPr>
        <w:t>L</w:t>
      </w:r>
      <w:r w:rsidR="00E65C26">
        <w:rPr>
          <w:rFonts w:ascii="Arial" w:eastAsia="Calibri" w:hAnsi="Arial" w:cs="Arial"/>
          <w:sz w:val="22"/>
          <w:szCs w:val="22"/>
        </w:rPr>
        <w:t xml:space="preserve"> and this SSMP</w:t>
      </w:r>
      <w:r w:rsidR="000D49FC" w:rsidRPr="0057435A">
        <w:rPr>
          <w:rFonts w:ascii="Arial" w:eastAsia="Calibri" w:hAnsi="Arial" w:cs="Arial"/>
          <w:sz w:val="22"/>
          <w:szCs w:val="22"/>
        </w:rPr>
        <w:t xml:space="preserve">. </w:t>
      </w:r>
    </w:p>
    <w:p w14:paraId="237F7E1C" w14:textId="16888AF7" w:rsidR="000D49FC" w:rsidRPr="0057435A" w:rsidRDefault="000D49FC" w:rsidP="000D49FC">
      <w:pPr>
        <w:tabs>
          <w:tab w:val="left" w:pos="567"/>
        </w:tabs>
        <w:rPr>
          <w:rFonts w:ascii="Arial" w:eastAsia="Calibri" w:hAnsi="Arial" w:cs="Arial"/>
          <w:sz w:val="22"/>
          <w:szCs w:val="22"/>
        </w:rPr>
      </w:pPr>
      <w:r w:rsidRPr="0057435A">
        <w:rPr>
          <w:rFonts w:ascii="Arial" w:hAnsi="Arial" w:cs="Arial"/>
          <w:b/>
          <w:sz w:val="22"/>
          <w:szCs w:val="22"/>
        </w:rPr>
        <w:lastRenderedPageBreak/>
        <w:t>S</w:t>
      </w:r>
      <w:r w:rsidR="00B96E05" w:rsidRPr="0057435A">
        <w:rPr>
          <w:rFonts w:ascii="Arial" w:hAnsi="Arial" w:cs="Arial"/>
          <w:b/>
          <w:sz w:val="22"/>
          <w:szCs w:val="22"/>
        </w:rPr>
        <w:t xml:space="preserve">PORTS SAFETY MANAGEMENT PLAN </w:t>
      </w:r>
      <w:r w:rsidRPr="0057435A">
        <w:rPr>
          <w:rFonts w:ascii="Arial" w:hAnsi="Arial" w:cs="Arial"/>
          <w:b/>
          <w:sz w:val="22"/>
          <w:szCs w:val="22"/>
        </w:rPr>
        <w:t>(SSMP)</w:t>
      </w:r>
      <w:r w:rsidRPr="0057435A">
        <w:rPr>
          <w:rFonts w:ascii="Arial" w:eastAsia="Calibri" w:hAnsi="Arial" w:cs="Arial"/>
          <w:sz w:val="22"/>
          <w:szCs w:val="22"/>
        </w:rPr>
        <w:t xml:space="preserve"> </w:t>
      </w:r>
    </w:p>
    <w:p w14:paraId="237F7E1D" w14:textId="77777777" w:rsidR="000D49FC" w:rsidRPr="0057435A" w:rsidRDefault="000D49FC" w:rsidP="000D49FC">
      <w:pPr>
        <w:tabs>
          <w:tab w:val="left" w:pos="567"/>
        </w:tabs>
        <w:ind w:left="720"/>
        <w:rPr>
          <w:rFonts w:ascii="Arial" w:eastAsia="Calibri" w:hAnsi="Arial" w:cs="Arial"/>
          <w:sz w:val="22"/>
          <w:szCs w:val="22"/>
        </w:rPr>
      </w:pPr>
    </w:p>
    <w:p w14:paraId="237F7E1E" w14:textId="77777777" w:rsidR="0015424C" w:rsidRPr="0057435A" w:rsidRDefault="000D49FC" w:rsidP="00030907">
      <w:pPr>
        <w:numPr>
          <w:ilvl w:val="0"/>
          <w:numId w:val="1"/>
        </w:numPr>
        <w:tabs>
          <w:tab w:val="left" w:pos="567"/>
        </w:tabs>
        <w:ind w:left="0" w:firstLine="0"/>
        <w:rPr>
          <w:rFonts w:ascii="Arial" w:eastAsia="Calibri" w:hAnsi="Arial" w:cs="Arial"/>
          <w:sz w:val="22"/>
          <w:szCs w:val="22"/>
        </w:rPr>
      </w:pPr>
      <w:r w:rsidRPr="0057435A">
        <w:rPr>
          <w:rFonts w:ascii="Arial" w:hAnsi="Arial" w:cs="Arial"/>
          <w:sz w:val="22"/>
          <w:szCs w:val="22"/>
          <w:lang w:eastAsia="en-GB"/>
        </w:rPr>
        <w:t xml:space="preserve"> </w:t>
      </w:r>
      <w:r w:rsidRPr="0057435A">
        <w:rPr>
          <w:rFonts w:ascii="Arial" w:eastAsia="Calibri" w:hAnsi="Arial" w:cs="Arial"/>
          <w:sz w:val="22"/>
          <w:szCs w:val="22"/>
        </w:rPr>
        <w:t xml:space="preserve">This document sets out the </w:t>
      </w:r>
      <w:r w:rsidRPr="0057435A">
        <w:rPr>
          <w:rFonts w:ascii="Arial" w:hAnsi="Arial" w:cs="Arial"/>
          <w:sz w:val="22"/>
          <w:szCs w:val="22"/>
          <w:lang w:eastAsia="en-GB"/>
        </w:rPr>
        <w:t xml:space="preserve">development of a SSMP for </w:t>
      </w:r>
      <w:r w:rsidR="00270281">
        <w:rPr>
          <w:rFonts w:ascii="Arial" w:hAnsi="Arial" w:cs="Arial"/>
          <w:sz w:val="22"/>
          <w:szCs w:val="22"/>
          <w:lang w:eastAsia="en-GB"/>
        </w:rPr>
        <w:t>recognised Martial Arts Disciplines</w:t>
      </w:r>
      <w:r w:rsidR="0015424C" w:rsidRPr="0057435A">
        <w:rPr>
          <w:rFonts w:ascii="Arial" w:hAnsi="Arial" w:cs="Arial"/>
          <w:sz w:val="22"/>
          <w:szCs w:val="22"/>
          <w:lang w:eastAsia="en-GB"/>
        </w:rPr>
        <w:t xml:space="preserve"> in the Army and </w:t>
      </w:r>
      <w:r w:rsidR="00A87B76" w:rsidRPr="0057435A">
        <w:rPr>
          <w:rFonts w:ascii="Arial" w:hAnsi="Arial" w:cs="Arial"/>
          <w:sz w:val="22"/>
          <w:szCs w:val="22"/>
          <w:lang w:eastAsia="x-none"/>
        </w:rPr>
        <w:t xml:space="preserve">identifies key </w:t>
      </w:r>
      <w:r w:rsidR="00804576">
        <w:rPr>
          <w:rFonts w:ascii="Arial" w:hAnsi="Arial" w:cs="Arial"/>
          <w:sz w:val="22"/>
          <w:szCs w:val="22"/>
          <w:lang w:eastAsia="x-none"/>
        </w:rPr>
        <w:t xml:space="preserve">roles, responsibilities </w:t>
      </w:r>
      <w:r w:rsidRPr="0057435A">
        <w:rPr>
          <w:rFonts w:ascii="Arial" w:hAnsi="Arial" w:cs="Arial"/>
          <w:sz w:val="22"/>
          <w:szCs w:val="22"/>
          <w:lang w:eastAsia="x-none"/>
        </w:rPr>
        <w:t>and boundaries fo</w:t>
      </w:r>
      <w:r w:rsidR="00804576">
        <w:rPr>
          <w:rFonts w:ascii="Arial" w:hAnsi="Arial" w:cs="Arial"/>
          <w:sz w:val="22"/>
          <w:szCs w:val="22"/>
          <w:lang w:eastAsia="x-none"/>
        </w:rPr>
        <w:t xml:space="preserve">r all personnel involved in their </w:t>
      </w:r>
      <w:r w:rsidRPr="0057435A">
        <w:rPr>
          <w:rFonts w:ascii="Arial" w:hAnsi="Arial" w:cs="Arial"/>
          <w:sz w:val="22"/>
          <w:szCs w:val="22"/>
          <w:lang w:eastAsia="x-none"/>
        </w:rPr>
        <w:t>delivery</w:t>
      </w:r>
      <w:r w:rsidR="0015424C" w:rsidRPr="0057435A">
        <w:rPr>
          <w:rFonts w:ascii="Arial" w:hAnsi="Arial" w:cs="Arial"/>
          <w:sz w:val="22"/>
          <w:szCs w:val="22"/>
          <w:lang w:eastAsia="x-none"/>
        </w:rPr>
        <w:t xml:space="preserve">, </w:t>
      </w:r>
      <w:r w:rsidRPr="0057435A">
        <w:rPr>
          <w:rFonts w:ascii="Arial" w:hAnsi="Arial" w:cs="Arial"/>
          <w:sz w:val="22"/>
          <w:szCs w:val="22"/>
          <w:lang w:eastAsia="x-none"/>
        </w:rPr>
        <w:t xml:space="preserve">within their organisation and its assurance and governance.  </w:t>
      </w:r>
    </w:p>
    <w:p w14:paraId="237F7E1F" w14:textId="77777777" w:rsidR="0015424C" w:rsidRDefault="0015424C" w:rsidP="00270281">
      <w:pPr>
        <w:rPr>
          <w:rFonts w:ascii="Arial" w:hAnsi="Arial" w:cs="Arial"/>
          <w:b/>
          <w:sz w:val="22"/>
          <w:szCs w:val="22"/>
          <w:lang w:eastAsia="en-GB"/>
        </w:rPr>
      </w:pPr>
    </w:p>
    <w:p w14:paraId="237F7E20" w14:textId="77777777" w:rsidR="00270281" w:rsidRDefault="00270281" w:rsidP="00270281">
      <w:pPr>
        <w:rPr>
          <w:rFonts w:ascii="Arial" w:hAnsi="Arial" w:cs="Arial"/>
          <w:b/>
          <w:sz w:val="22"/>
          <w:szCs w:val="22"/>
          <w:lang w:eastAsia="en-GB"/>
        </w:rPr>
      </w:pPr>
      <w:r>
        <w:rPr>
          <w:rFonts w:ascii="Arial" w:hAnsi="Arial" w:cs="Arial"/>
          <w:b/>
          <w:sz w:val="22"/>
          <w:szCs w:val="22"/>
          <w:lang w:eastAsia="en-GB"/>
        </w:rPr>
        <w:t>SCOPE</w:t>
      </w:r>
    </w:p>
    <w:p w14:paraId="237F7E21" w14:textId="77777777" w:rsidR="00270281" w:rsidRPr="0057435A" w:rsidRDefault="00270281" w:rsidP="00270281">
      <w:pPr>
        <w:rPr>
          <w:rFonts w:ascii="Arial" w:hAnsi="Arial" w:cs="Arial"/>
          <w:sz w:val="22"/>
          <w:szCs w:val="22"/>
          <w:lang w:eastAsia="x-none"/>
        </w:rPr>
      </w:pPr>
    </w:p>
    <w:p w14:paraId="237F7E22" w14:textId="285436B7" w:rsidR="0015424C" w:rsidRDefault="00270281" w:rsidP="00030907">
      <w:pPr>
        <w:numPr>
          <w:ilvl w:val="0"/>
          <w:numId w:val="1"/>
        </w:numPr>
        <w:tabs>
          <w:tab w:val="left" w:pos="567"/>
        </w:tabs>
        <w:ind w:left="0" w:firstLine="0"/>
        <w:rPr>
          <w:rFonts w:ascii="Arial" w:hAnsi="Arial" w:cs="Arial"/>
          <w:sz w:val="22"/>
          <w:szCs w:val="22"/>
          <w:lang w:eastAsia="x-none"/>
        </w:rPr>
      </w:pPr>
      <w:r>
        <w:rPr>
          <w:rFonts w:ascii="Arial" w:hAnsi="Arial" w:cs="Arial"/>
          <w:sz w:val="22"/>
          <w:szCs w:val="22"/>
          <w:lang w:eastAsia="x-none"/>
        </w:rPr>
        <w:t>The document covers all Martial Arts activity conducted under the auspices of the AMAA and by teams participating in civilian competition under AMAA governance.</w:t>
      </w:r>
      <w:r w:rsidR="00804576">
        <w:rPr>
          <w:rFonts w:ascii="Arial" w:hAnsi="Arial" w:cs="Arial"/>
          <w:sz w:val="22"/>
          <w:szCs w:val="22"/>
          <w:lang w:eastAsia="x-none"/>
        </w:rPr>
        <w:t xml:space="preserve">  Because of the multi-disciplinary nature of the AMAA, it seeks to set the safety requirements for both single discipline and multi-disciplin</w:t>
      </w:r>
      <w:r w:rsidR="0068037B">
        <w:rPr>
          <w:rFonts w:ascii="Arial" w:hAnsi="Arial" w:cs="Arial"/>
          <w:sz w:val="22"/>
          <w:szCs w:val="22"/>
          <w:lang w:eastAsia="x-none"/>
        </w:rPr>
        <w:t>e</w:t>
      </w:r>
      <w:r w:rsidR="00804576">
        <w:rPr>
          <w:rFonts w:ascii="Arial" w:hAnsi="Arial" w:cs="Arial"/>
          <w:sz w:val="22"/>
          <w:szCs w:val="22"/>
          <w:lang w:eastAsia="x-none"/>
        </w:rPr>
        <w:t xml:space="preserve"> events.</w:t>
      </w:r>
    </w:p>
    <w:p w14:paraId="237F7E23" w14:textId="77777777" w:rsidR="00270281" w:rsidRPr="0057435A" w:rsidRDefault="00270281" w:rsidP="00A87B76">
      <w:pPr>
        <w:pStyle w:val="ListParagraph"/>
        <w:ind w:left="0"/>
        <w:rPr>
          <w:rFonts w:ascii="Arial" w:hAnsi="Arial" w:cs="Arial"/>
          <w:sz w:val="22"/>
          <w:szCs w:val="22"/>
          <w:lang w:eastAsia="x-none"/>
        </w:rPr>
      </w:pPr>
    </w:p>
    <w:p w14:paraId="237F7E24" w14:textId="1EDDE643" w:rsidR="002A549C" w:rsidRPr="0057435A" w:rsidRDefault="002A549C" w:rsidP="00A87B76">
      <w:pPr>
        <w:rPr>
          <w:rFonts w:ascii="Arial" w:hAnsi="Arial" w:cs="Arial"/>
          <w:sz w:val="22"/>
          <w:szCs w:val="22"/>
          <w:lang w:eastAsia="x-none"/>
        </w:rPr>
      </w:pPr>
      <w:r w:rsidRPr="0057435A">
        <w:rPr>
          <w:rFonts w:ascii="Arial" w:hAnsi="Arial" w:cs="Arial"/>
          <w:b/>
          <w:sz w:val="22"/>
          <w:szCs w:val="22"/>
          <w:lang w:eastAsia="en-GB"/>
        </w:rPr>
        <w:t>R</w:t>
      </w:r>
      <w:r w:rsidR="009933A4">
        <w:rPr>
          <w:rFonts w:ascii="Arial" w:hAnsi="Arial" w:cs="Arial"/>
          <w:b/>
          <w:sz w:val="22"/>
          <w:szCs w:val="22"/>
          <w:lang w:eastAsia="en-GB"/>
        </w:rPr>
        <w:t>ISK ASSES</w:t>
      </w:r>
      <w:r w:rsidR="00A40DCE">
        <w:rPr>
          <w:rFonts w:ascii="Arial" w:hAnsi="Arial" w:cs="Arial"/>
          <w:b/>
          <w:sz w:val="22"/>
          <w:szCs w:val="22"/>
          <w:lang w:eastAsia="en-GB"/>
        </w:rPr>
        <w:t>S</w:t>
      </w:r>
      <w:r w:rsidR="009933A4">
        <w:rPr>
          <w:rFonts w:ascii="Arial" w:hAnsi="Arial" w:cs="Arial"/>
          <w:b/>
          <w:sz w:val="22"/>
          <w:szCs w:val="22"/>
          <w:lang w:eastAsia="en-GB"/>
        </w:rPr>
        <w:t>MENT</w:t>
      </w:r>
      <w:r w:rsidR="00A40DCE">
        <w:rPr>
          <w:rFonts w:ascii="Arial" w:hAnsi="Arial" w:cs="Arial"/>
          <w:b/>
          <w:sz w:val="22"/>
          <w:szCs w:val="22"/>
          <w:lang w:eastAsia="en-GB"/>
        </w:rPr>
        <w:t>S</w:t>
      </w:r>
    </w:p>
    <w:p w14:paraId="237F7E25" w14:textId="77777777" w:rsidR="002A549C" w:rsidRPr="0057435A" w:rsidRDefault="002A549C" w:rsidP="00A87B76">
      <w:pPr>
        <w:rPr>
          <w:rFonts w:ascii="Arial" w:hAnsi="Arial" w:cs="Arial"/>
          <w:sz w:val="22"/>
          <w:szCs w:val="22"/>
          <w:lang w:eastAsia="x-none"/>
        </w:rPr>
      </w:pPr>
    </w:p>
    <w:p w14:paraId="0F3D37DB" w14:textId="04F72252" w:rsidR="00A40DCE" w:rsidRDefault="00270281" w:rsidP="00030907">
      <w:pPr>
        <w:numPr>
          <w:ilvl w:val="0"/>
          <w:numId w:val="1"/>
        </w:numPr>
        <w:tabs>
          <w:tab w:val="left" w:pos="567"/>
        </w:tabs>
        <w:ind w:left="0" w:firstLine="0"/>
        <w:rPr>
          <w:rFonts w:ascii="Arial" w:hAnsi="Arial" w:cs="Arial"/>
          <w:sz w:val="22"/>
          <w:szCs w:val="22"/>
          <w:lang w:eastAsia="en-GB"/>
        </w:rPr>
      </w:pPr>
      <w:r>
        <w:rPr>
          <w:rFonts w:ascii="Arial" w:hAnsi="Arial" w:cs="Arial"/>
          <w:sz w:val="22"/>
          <w:szCs w:val="22"/>
          <w:lang w:eastAsia="en-GB"/>
        </w:rPr>
        <w:t>Risk assessment</w:t>
      </w:r>
      <w:r w:rsidR="00A40DCE">
        <w:rPr>
          <w:rFonts w:ascii="Arial" w:hAnsi="Arial" w:cs="Arial"/>
          <w:sz w:val="22"/>
          <w:szCs w:val="22"/>
          <w:lang w:eastAsia="en-GB"/>
        </w:rPr>
        <w:t>s</w:t>
      </w:r>
      <w:r>
        <w:rPr>
          <w:rFonts w:ascii="Arial" w:hAnsi="Arial" w:cs="Arial"/>
          <w:sz w:val="22"/>
          <w:szCs w:val="22"/>
          <w:lang w:eastAsia="en-GB"/>
        </w:rPr>
        <w:t xml:space="preserve"> for Martial Arts activity run by </w:t>
      </w:r>
      <w:r w:rsidR="00804576">
        <w:rPr>
          <w:rFonts w:ascii="Arial" w:hAnsi="Arial" w:cs="Arial"/>
          <w:sz w:val="22"/>
          <w:szCs w:val="22"/>
          <w:lang w:eastAsia="en-GB"/>
        </w:rPr>
        <w:t xml:space="preserve">the </w:t>
      </w:r>
      <w:r>
        <w:rPr>
          <w:rFonts w:ascii="Arial" w:hAnsi="Arial" w:cs="Arial"/>
          <w:sz w:val="22"/>
          <w:szCs w:val="22"/>
          <w:lang w:eastAsia="en-GB"/>
        </w:rPr>
        <w:t xml:space="preserve">AMAA or linked organisations </w:t>
      </w:r>
      <w:r w:rsidR="0068037B">
        <w:rPr>
          <w:rFonts w:ascii="Arial" w:hAnsi="Arial" w:cs="Arial"/>
          <w:sz w:val="22"/>
          <w:szCs w:val="22"/>
          <w:lang w:eastAsia="en-GB"/>
        </w:rPr>
        <w:t>are</w:t>
      </w:r>
      <w:r>
        <w:rPr>
          <w:rFonts w:ascii="Arial" w:hAnsi="Arial" w:cs="Arial"/>
          <w:sz w:val="22"/>
          <w:szCs w:val="22"/>
          <w:lang w:eastAsia="en-GB"/>
        </w:rPr>
        <w:t xml:space="preserve"> conducted by </w:t>
      </w:r>
      <w:r w:rsidR="006943EB">
        <w:rPr>
          <w:rFonts w:ascii="Arial" w:hAnsi="Arial" w:cs="Arial"/>
          <w:sz w:val="22"/>
          <w:szCs w:val="22"/>
          <w:lang w:eastAsia="en-GB"/>
        </w:rPr>
        <w:t xml:space="preserve">the </w:t>
      </w:r>
      <w:r w:rsidR="0068037B" w:rsidRPr="003E1369">
        <w:rPr>
          <w:rFonts w:ascii="Arial" w:hAnsi="Arial" w:cs="Arial"/>
          <w:sz w:val="22"/>
          <w:szCs w:val="22"/>
          <w:lang w:eastAsia="en-GB"/>
        </w:rPr>
        <w:t>E</w:t>
      </w:r>
      <w:r w:rsidR="006943EB" w:rsidRPr="003E1369">
        <w:rPr>
          <w:rFonts w:ascii="Arial" w:hAnsi="Arial" w:cs="Arial"/>
          <w:sz w:val="22"/>
          <w:szCs w:val="22"/>
          <w:lang w:eastAsia="en-GB"/>
        </w:rPr>
        <w:t xml:space="preserve">vent </w:t>
      </w:r>
      <w:r w:rsidR="0068037B" w:rsidRPr="003E1369">
        <w:rPr>
          <w:rFonts w:ascii="Arial" w:hAnsi="Arial" w:cs="Arial"/>
          <w:sz w:val="22"/>
          <w:szCs w:val="22"/>
          <w:lang w:eastAsia="en-GB"/>
        </w:rPr>
        <w:t>Organiser</w:t>
      </w:r>
      <w:r w:rsidRPr="003E1369">
        <w:rPr>
          <w:rFonts w:ascii="Arial" w:hAnsi="Arial" w:cs="Arial"/>
          <w:sz w:val="22"/>
          <w:szCs w:val="22"/>
          <w:lang w:eastAsia="en-GB"/>
        </w:rPr>
        <w:t>.</w:t>
      </w:r>
      <w:r>
        <w:rPr>
          <w:rFonts w:ascii="Arial" w:hAnsi="Arial" w:cs="Arial"/>
          <w:sz w:val="22"/>
          <w:szCs w:val="22"/>
          <w:lang w:eastAsia="en-GB"/>
        </w:rPr>
        <w:t xml:space="preserve">  </w:t>
      </w:r>
      <w:r w:rsidR="00A40DCE" w:rsidRPr="00A637D6">
        <w:rPr>
          <w:rFonts w:ascii="Arial" w:hAnsi="Arial" w:cs="Arial"/>
          <w:sz w:val="22"/>
          <w:szCs w:val="22"/>
          <w:lang w:eastAsia="en-GB"/>
        </w:rPr>
        <w:t xml:space="preserve">Appropriate control measures must be implemented before any activity takes place utilising Chapter 4 to Ref </w:t>
      </w:r>
      <w:r w:rsidR="0068037B">
        <w:rPr>
          <w:rFonts w:ascii="Arial" w:hAnsi="Arial" w:cs="Arial"/>
          <w:sz w:val="22"/>
          <w:szCs w:val="22"/>
          <w:lang w:eastAsia="en-GB"/>
        </w:rPr>
        <w:t>H</w:t>
      </w:r>
      <w:r w:rsidR="00A40DCE" w:rsidRPr="00A637D6">
        <w:rPr>
          <w:rFonts w:ascii="Arial" w:hAnsi="Arial" w:cs="Arial"/>
          <w:sz w:val="22"/>
          <w:szCs w:val="22"/>
          <w:lang w:eastAsia="en-GB"/>
        </w:rPr>
        <w:t xml:space="preserve"> as guidance (if required).  A risk assessment considers what could cause harm to people, in order to assess whether enough precautions have been taken in order to prevent or reduce the likelihood of any harm occurring.  Risk assessments need not be complicated, and provided a few simple steps are followed, are relatively straightforward to complete.  </w:t>
      </w:r>
    </w:p>
    <w:p w14:paraId="1ED17F0B" w14:textId="77777777" w:rsidR="00A40DCE" w:rsidRDefault="00A40DCE" w:rsidP="00A40DCE">
      <w:pPr>
        <w:tabs>
          <w:tab w:val="left" w:pos="567"/>
        </w:tabs>
        <w:contextualSpacing/>
        <w:rPr>
          <w:rFonts w:ascii="Arial" w:hAnsi="Arial" w:cs="Arial"/>
          <w:sz w:val="22"/>
          <w:szCs w:val="22"/>
          <w:lang w:eastAsia="en-GB"/>
        </w:rPr>
      </w:pPr>
    </w:p>
    <w:p w14:paraId="38F4B515" w14:textId="77777777" w:rsidR="006943EB" w:rsidRDefault="00270281" w:rsidP="00030907">
      <w:pPr>
        <w:numPr>
          <w:ilvl w:val="0"/>
          <w:numId w:val="1"/>
        </w:numPr>
        <w:tabs>
          <w:tab w:val="left" w:pos="567"/>
        </w:tabs>
        <w:ind w:left="0" w:firstLine="0"/>
        <w:rPr>
          <w:rFonts w:ascii="Arial" w:hAnsi="Arial" w:cs="Arial"/>
          <w:sz w:val="22"/>
          <w:szCs w:val="22"/>
          <w:lang w:eastAsia="en-GB"/>
        </w:rPr>
      </w:pPr>
      <w:r w:rsidRPr="00A40DCE">
        <w:rPr>
          <w:rFonts w:ascii="Arial" w:hAnsi="Arial" w:cs="Arial"/>
          <w:sz w:val="22"/>
          <w:szCs w:val="22"/>
          <w:lang w:eastAsia="en-GB"/>
        </w:rPr>
        <w:t xml:space="preserve">Generic risk assessments are in place for each discipline setting out the requirements for mitigation of risks for competition and for training.  Where multiple disciplines are taking place together, the highest level of risk mitigation across disciplines will be taken as the lowest acceptable mitigation for the overall event.  </w:t>
      </w:r>
      <w:r w:rsidR="006943EB" w:rsidRPr="00A637D6">
        <w:rPr>
          <w:rFonts w:ascii="Arial" w:hAnsi="Arial" w:cs="Arial"/>
          <w:sz w:val="22"/>
          <w:szCs w:val="22"/>
          <w:lang w:eastAsia="en-GB"/>
        </w:rPr>
        <w:t xml:space="preserve">A generic risk assessment for </w:t>
      </w:r>
      <w:r w:rsidR="006943EB">
        <w:rPr>
          <w:rFonts w:ascii="Arial" w:hAnsi="Arial" w:cs="Arial"/>
          <w:sz w:val="22"/>
          <w:szCs w:val="22"/>
          <w:lang w:eastAsia="en-GB"/>
        </w:rPr>
        <w:t>Martial Arts</w:t>
      </w:r>
      <w:r w:rsidR="006943EB" w:rsidRPr="00A637D6">
        <w:rPr>
          <w:rFonts w:ascii="Arial" w:hAnsi="Arial" w:cs="Arial"/>
          <w:sz w:val="22"/>
          <w:szCs w:val="22"/>
          <w:lang w:eastAsia="en-GB"/>
        </w:rPr>
        <w:t xml:space="preserve"> is at Annex A and must be completed / used for all Corps and Army level tournaments.</w:t>
      </w:r>
      <w:r w:rsidR="006943EB">
        <w:rPr>
          <w:rFonts w:ascii="Arial" w:hAnsi="Arial" w:cs="Arial"/>
          <w:sz w:val="22"/>
          <w:szCs w:val="22"/>
          <w:lang w:eastAsia="en-GB"/>
        </w:rPr>
        <w:t xml:space="preserve">  </w:t>
      </w:r>
    </w:p>
    <w:p w14:paraId="1ED3C291" w14:textId="77777777" w:rsidR="006943EB" w:rsidRDefault="006943EB" w:rsidP="006943EB">
      <w:pPr>
        <w:pStyle w:val="ListParagraph"/>
        <w:rPr>
          <w:rFonts w:ascii="Arial" w:hAnsi="Arial" w:cs="Arial"/>
          <w:sz w:val="22"/>
          <w:szCs w:val="22"/>
          <w:lang w:eastAsia="en-GB"/>
        </w:rPr>
      </w:pPr>
    </w:p>
    <w:p w14:paraId="237F7E26" w14:textId="6419483A" w:rsidR="00A065ED" w:rsidRPr="00A40DCE" w:rsidRDefault="00A065ED" w:rsidP="00030907">
      <w:pPr>
        <w:numPr>
          <w:ilvl w:val="0"/>
          <w:numId w:val="1"/>
        </w:numPr>
        <w:tabs>
          <w:tab w:val="left" w:pos="567"/>
        </w:tabs>
        <w:ind w:left="0" w:firstLine="0"/>
        <w:rPr>
          <w:rFonts w:ascii="Arial" w:hAnsi="Arial" w:cs="Arial"/>
          <w:sz w:val="22"/>
          <w:szCs w:val="22"/>
          <w:lang w:eastAsia="en-GB"/>
        </w:rPr>
      </w:pPr>
      <w:r w:rsidRPr="00A40DCE">
        <w:rPr>
          <w:rFonts w:ascii="Arial" w:hAnsi="Arial" w:cs="Arial"/>
          <w:sz w:val="22"/>
          <w:szCs w:val="22"/>
          <w:lang w:eastAsia="en-GB"/>
        </w:rPr>
        <w:t>Unless otherwise stated, AMAA events are to comply with the requirements set by NGBs for medical cover, provision of officials and injury management.  The following exceptions are in place:</w:t>
      </w:r>
    </w:p>
    <w:p w14:paraId="237F7E27" w14:textId="77777777" w:rsidR="00A065ED" w:rsidRDefault="00A065ED" w:rsidP="00A065ED">
      <w:pPr>
        <w:tabs>
          <w:tab w:val="left" w:pos="567"/>
        </w:tabs>
        <w:rPr>
          <w:rFonts w:ascii="Arial" w:hAnsi="Arial" w:cs="Arial"/>
          <w:sz w:val="22"/>
          <w:szCs w:val="22"/>
          <w:lang w:eastAsia="en-GB"/>
        </w:rPr>
      </w:pPr>
      <w:r>
        <w:rPr>
          <w:rFonts w:ascii="Arial" w:hAnsi="Arial" w:cs="Arial"/>
          <w:sz w:val="22"/>
          <w:szCs w:val="22"/>
          <w:lang w:eastAsia="en-GB"/>
        </w:rPr>
        <w:tab/>
      </w:r>
    </w:p>
    <w:p w14:paraId="237F7E28" w14:textId="62CC43A1" w:rsidR="00A065ED" w:rsidRPr="00A065ED" w:rsidRDefault="00643B8A" w:rsidP="00030907">
      <w:pPr>
        <w:numPr>
          <w:ilvl w:val="0"/>
          <w:numId w:val="4"/>
        </w:numPr>
        <w:tabs>
          <w:tab w:val="left" w:pos="567"/>
        </w:tabs>
        <w:rPr>
          <w:rFonts w:ascii="Arial" w:eastAsia="Calibri" w:hAnsi="Arial" w:cs="Arial"/>
          <w:b/>
          <w:sz w:val="22"/>
          <w:szCs w:val="22"/>
        </w:rPr>
      </w:pPr>
      <w:r>
        <w:rPr>
          <w:rFonts w:ascii="Arial" w:eastAsia="Calibri" w:hAnsi="Arial" w:cs="Arial"/>
          <w:b/>
          <w:sz w:val="22"/>
          <w:szCs w:val="22"/>
        </w:rPr>
        <w:t>Nil (to be amended as exceptions are identified)</w:t>
      </w:r>
      <w:r w:rsidR="00A065ED">
        <w:rPr>
          <w:rFonts w:ascii="Arial" w:eastAsia="Calibri" w:hAnsi="Arial" w:cs="Arial"/>
          <w:b/>
          <w:sz w:val="22"/>
          <w:szCs w:val="22"/>
        </w:rPr>
        <w:t>.</w:t>
      </w:r>
    </w:p>
    <w:p w14:paraId="237F7E29" w14:textId="77777777" w:rsidR="00A065ED" w:rsidRDefault="00A065ED" w:rsidP="00A065ED">
      <w:pPr>
        <w:tabs>
          <w:tab w:val="left" w:pos="567"/>
        </w:tabs>
        <w:rPr>
          <w:rFonts w:ascii="Arial" w:eastAsia="Calibri" w:hAnsi="Arial" w:cs="Arial"/>
          <w:b/>
          <w:sz w:val="22"/>
          <w:szCs w:val="22"/>
        </w:rPr>
      </w:pPr>
    </w:p>
    <w:p w14:paraId="237F7E2A" w14:textId="77777777" w:rsidR="00B24D86" w:rsidRPr="00A065ED" w:rsidRDefault="00B24D86" w:rsidP="00A065ED">
      <w:pPr>
        <w:tabs>
          <w:tab w:val="left" w:pos="567"/>
        </w:tabs>
        <w:rPr>
          <w:rFonts w:ascii="Arial" w:eastAsia="Calibri" w:hAnsi="Arial" w:cs="Arial"/>
          <w:b/>
          <w:sz w:val="22"/>
          <w:szCs w:val="22"/>
        </w:rPr>
      </w:pPr>
      <w:r w:rsidRPr="00A065ED">
        <w:rPr>
          <w:rFonts w:ascii="Arial" w:eastAsia="Calibri" w:hAnsi="Arial" w:cs="Arial"/>
          <w:b/>
          <w:sz w:val="22"/>
          <w:szCs w:val="22"/>
        </w:rPr>
        <w:t xml:space="preserve">GENERAL PROVISIONS </w:t>
      </w:r>
    </w:p>
    <w:p w14:paraId="237F7E2B" w14:textId="77777777" w:rsidR="00B24D86" w:rsidRPr="0057435A" w:rsidRDefault="00B24D86" w:rsidP="0055441B">
      <w:pPr>
        <w:tabs>
          <w:tab w:val="left" w:pos="567"/>
        </w:tabs>
        <w:rPr>
          <w:rFonts w:ascii="Arial" w:eastAsia="Calibri" w:hAnsi="Arial" w:cs="Arial"/>
          <w:sz w:val="22"/>
          <w:szCs w:val="22"/>
        </w:rPr>
      </w:pPr>
    </w:p>
    <w:p w14:paraId="237F7E2C" w14:textId="20790956" w:rsidR="0055441B" w:rsidRDefault="00270281" w:rsidP="00030907">
      <w:pPr>
        <w:numPr>
          <w:ilvl w:val="0"/>
          <w:numId w:val="1"/>
        </w:numPr>
        <w:tabs>
          <w:tab w:val="left" w:pos="567"/>
        </w:tabs>
        <w:ind w:left="0" w:firstLine="0"/>
        <w:rPr>
          <w:rFonts w:ascii="Arial" w:eastAsia="Calibri" w:hAnsi="Arial" w:cs="Arial"/>
          <w:sz w:val="22"/>
          <w:szCs w:val="22"/>
        </w:rPr>
      </w:pPr>
      <w:r>
        <w:rPr>
          <w:rFonts w:ascii="Arial" w:eastAsia="Calibri" w:hAnsi="Arial" w:cs="Arial"/>
          <w:b/>
          <w:sz w:val="22"/>
          <w:szCs w:val="22"/>
        </w:rPr>
        <w:t xml:space="preserve">Appointments.  </w:t>
      </w:r>
      <w:r w:rsidR="00B24D86" w:rsidRPr="0055441B">
        <w:rPr>
          <w:rFonts w:ascii="Arial" w:eastAsia="Calibri" w:hAnsi="Arial" w:cs="Arial"/>
          <w:sz w:val="22"/>
          <w:szCs w:val="22"/>
        </w:rPr>
        <w:t xml:space="preserve">The </w:t>
      </w:r>
      <w:r w:rsidR="00B24D86" w:rsidRPr="009C33B2">
        <w:rPr>
          <w:rFonts w:ascii="Arial" w:hAnsi="Arial" w:cs="Arial"/>
          <w:sz w:val="22"/>
          <w:szCs w:val="22"/>
          <w:lang w:eastAsia="en-GB"/>
        </w:rPr>
        <w:t>following</w:t>
      </w:r>
      <w:r w:rsidR="00B24D86" w:rsidRPr="0055441B">
        <w:rPr>
          <w:rFonts w:ascii="Arial" w:eastAsia="Calibri" w:hAnsi="Arial" w:cs="Arial"/>
          <w:sz w:val="22"/>
          <w:szCs w:val="22"/>
        </w:rPr>
        <w:t xml:space="preserve"> </w:t>
      </w:r>
      <w:r>
        <w:rPr>
          <w:rFonts w:ascii="Arial" w:eastAsia="Calibri" w:hAnsi="Arial" w:cs="Arial"/>
          <w:sz w:val="22"/>
          <w:szCs w:val="22"/>
        </w:rPr>
        <w:t>appointments</w:t>
      </w:r>
      <w:r w:rsidR="00B24D86" w:rsidRPr="0055441B">
        <w:rPr>
          <w:rFonts w:ascii="Arial" w:eastAsia="Calibri" w:hAnsi="Arial" w:cs="Arial"/>
          <w:sz w:val="22"/>
          <w:szCs w:val="22"/>
        </w:rPr>
        <w:t xml:space="preserve"> </w:t>
      </w:r>
      <w:r>
        <w:rPr>
          <w:rFonts w:ascii="Arial" w:eastAsia="Calibri" w:hAnsi="Arial" w:cs="Arial"/>
          <w:sz w:val="22"/>
          <w:szCs w:val="22"/>
        </w:rPr>
        <w:t>are required for each event and for each discipline:</w:t>
      </w:r>
    </w:p>
    <w:p w14:paraId="237F7E2D" w14:textId="77777777" w:rsidR="00270281" w:rsidRDefault="00270281" w:rsidP="00270281">
      <w:pPr>
        <w:tabs>
          <w:tab w:val="left" w:pos="567"/>
        </w:tabs>
        <w:rPr>
          <w:rFonts w:ascii="Arial" w:eastAsia="Calibri" w:hAnsi="Arial" w:cs="Arial"/>
          <w:sz w:val="22"/>
          <w:szCs w:val="22"/>
        </w:rPr>
      </w:pPr>
    </w:p>
    <w:p w14:paraId="237F7E2E" w14:textId="5B5279E3" w:rsidR="00270281" w:rsidRPr="003E1369" w:rsidRDefault="006943EB" w:rsidP="00030907">
      <w:pPr>
        <w:pStyle w:val="ListParagraph"/>
        <w:numPr>
          <w:ilvl w:val="0"/>
          <w:numId w:val="11"/>
        </w:numPr>
        <w:ind w:left="284" w:firstLine="0"/>
        <w:rPr>
          <w:rFonts w:ascii="Arial" w:eastAsia="Calibri" w:hAnsi="Arial" w:cs="Arial"/>
          <w:sz w:val="22"/>
          <w:szCs w:val="22"/>
        </w:rPr>
      </w:pPr>
      <w:r w:rsidRPr="003E1369">
        <w:rPr>
          <w:rFonts w:ascii="Arial" w:eastAsia="Calibri" w:hAnsi="Arial" w:cs="Arial"/>
          <w:b/>
          <w:sz w:val="22"/>
          <w:szCs w:val="22"/>
        </w:rPr>
        <w:t>E</w:t>
      </w:r>
      <w:r w:rsidR="00270281" w:rsidRPr="003E1369">
        <w:rPr>
          <w:rFonts w:ascii="Arial" w:eastAsia="Calibri" w:hAnsi="Arial" w:cs="Arial"/>
          <w:b/>
          <w:sz w:val="22"/>
          <w:szCs w:val="22"/>
        </w:rPr>
        <w:t xml:space="preserve">vent </w:t>
      </w:r>
      <w:r w:rsidR="007B682D" w:rsidRPr="003E1369">
        <w:rPr>
          <w:rFonts w:ascii="Arial" w:eastAsia="Calibri" w:hAnsi="Arial" w:cs="Arial"/>
          <w:b/>
          <w:sz w:val="22"/>
          <w:szCs w:val="22"/>
        </w:rPr>
        <w:t>Organiser</w:t>
      </w:r>
      <w:r w:rsidR="00270281" w:rsidRPr="003E1369">
        <w:rPr>
          <w:rFonts w:ascii="Arial" w:eastAsia="Calibri" w:hAnsi="Arial" w:cs="Arial"/>
          <w:sz w:val="22"/>
          <w:szCs w:val="22"/>
        </w:rPr>
        <w:t xml:space="preserve">.  This individual is responsible for the conduct of the overall event in safe manner.  This appointment will usually be the overall event lead or an individual of similar standing. An alternative event </w:t>
      </w:r>
      <w:r w:rsidR="003E1369" w:rsidRPr="003E1369">
        <w:rPr>
          <w:rFonts w:ascii="Arial" w:hAnsi="Arial" w:cs="Arial"/>
          <w:color w:val="000000"/>
          <w:sz w:val="22"/>
          <w:szCs w:val="22"/>
          <w:lang w:eastAsia="en-GB"/>
        </w:rPr>
        <w:t>organiser</w:t>
      </w:r>
      <w:r w:rsidR="00270281" w:rsidRPr="003E1369">
        <w:rPr>
          <w:rFonts w:ascii="Arial" w:eastAsia="Calibri" w:hAnsi="Arial" w:cs="Arial"/>
          <w:sz w:val="22"/>
          <w:szCs w:val="22"/>
        </w:rPr>
        <w:t xml:space="preserve"> must be designated so that control can be maintained in the event that the event </w:t>
      </w:r>
      <w:r w:rsidR="003E1369" w:rsidRPr="003E1369">
        <w:rPr>
          <w:rFonts w:ascii="Arial" w:hAnsi="Arial" w:cs="Arial"/>
          <w:color w:val="000000"/>
          <w:sz w:val="22"/>
          <w:szCs w:val="22"/>
          <w:lang w:eastAsia="en-GB"/>
        </w:rPr>
        <w:t>organiser</w:t>
      </w:r>
      <w:r w:rsidR="00270281" w:rsidRPr="003E1369">
        <w:rPr>
          <w:rFonts w:ascii="Arial" w:eastAsia="Calibri" w:hAnsi="Arial" w:cs="Arial"/>
          <w:sz w:val="22"/>
          <w:szCs w:val="22"/>
        </w:rPr>
        <w:t xml:space="preserve"> has to leave the event for any reason.</w:t>
      </w:r>
    </w:p>
    <w:p w14:paraId="237F7E2F" w14:textId="77777777" w:rsidR="00270281" w:rsidRPr="003E1369" w:rsidRDefault="00270281" w:rsidP="00270281">
      <w:pPr>
        <w:tabs>
          <w:tab w:val="left" w:pos="567"/>
        </w:tabs>
        <w:ind w:left="567" w:hanging="567"/>
        <w:rPr>
          <w:rFonts w:ascii="Arial" w:hAnsi="Arial" w:cs="Arial"/>
          <w:color w:val="000000"/>
          <w:sz w:val="22"/>
          <w:szCs w:val="22"/>
          <w:lang w:eastAsia="en-GB"/>
        </w:rPr>
      </w:pPr>
    </w:p>
    <w:p w14:paraId="237F7E30" w14:textId="5C0D6E26" w:rsidR="00270281" w:rsidRPr="003E1369" w:rsidRDefault="0068037B" w:rsidP="00030907">
      <w:pPr>
        <w:pStyle w:val="ListParagraph"/>
        <w:numPr>
          <w:ilvl w:val="0"/>
          <w:numId w:val="11"/>
        </w:numPr>
        <w:ind w:left="357" w:firstLine="0"/>
        <w:rPr>
          <w:rFonts w:ascii="Arial" w:hAnsi="Arial" w:cs="Arial"/>
          <w:color w:val="000000"/>
          <w:sz w:val="22"/>
          <w:szCs w:val="22"/>
          <w:lang w:eastAsia="en-GB"/>
        </w:rPr>
      </w:pPr>
      <w:r w:rsidRPr="003E1369">
        <w:rPr>
          <w:rFonts w:ascii="Arial" w:hAnsi="Arial" w:cs="Arial"/>
          <w:b/>
          <w:color w:val="000000"/>
          <w:sz w:val="22"/>
          <w:szCs w:val="22"/>
          <w:lang w:eastAsia="en-GB"/>
        </w:rPr>
        <w:t xml:space="preserve">MA </w:t>
      </w:r>
      <w:r w:rsidR="00270281" w:rsidRPr="003E1369">
        <w:rPr>
          <w:rFonts w:ascii="Arial" w:hAnsi="Arial" w:cs="Arial"/>
          <w:b/>
          <w:color w:val="000000"/>
          <w:sz w:val="22"/>
          <w:szCs w:val="22"/>
          <w:lang w:eastAsia="en-GB"/>
        </w:rPr>
        <w:t xml:space="preserve">Discipline </w:t>
      </w:r>
      <w:r w:rsidR="006943EB" w:rsidRPr="003E1369">
        <w:rPr>
          <w:rFonts w:ascii="Arial" w:hAnsi="Arial" w:cs="Arial"/>
          <w:b/>
          <w:color w:val="000000"/>
          <w:sz w:val="22"/>
          <w:szCs w:val="22"/>
          <w:lang w:eastAsia="en-GB"/>
        </w:rPr>
        <w:t>L</w:t>
      </w:r>
      <w:r w:rsidR="00270281" w:rsidRPr="003E1369">
        <w:rPr>
          <w:rFonts w:ascii="Arial" w:hAnsi="Arial" w:cs="Arial"/>
          <w:b/>
          <w:color w:val="000000"/>
          <w:sz w:val="22"/>
          <w:szCs w:val="22"/>
          <w:lang w:eastAsia="en-GB"/>
        </w:rPr>
        <w:t xml:space="preserve">ead.  </w:t>
      </w:r>
      <w:r w:rsidR="00270281" w:rsidRPr="003E1369">
        <w:rPr>
          <w:rFonts w:ascii="Arial" w:hAnsi="Arial" w:cs="Arial"/>
          <w:color w:val="000000"/>
          <w:sz w:val="22"/>
          <w:szCs w:val="22"/>
          <w:lang w:eastAsia="en-GB"/>
        </w:rPr>
        <w:t>Where multiple</w:t>
      </w:r>
      <w:r w:rsidRPr="003E1369">
        <w:rPr>
          <w:rFonts w:ascii="Arial" w:hAnsi="Arial" w:cs="Arial"/>
          <w:color w:val="000000"/>
          <w:sz w:val="22"/>
          <w:szCs w:val="22"/>
          <w:lang w:eastAsia="en-GB"/>
        </w:rPr>
        <w:t xml:space="preserve"> MA</w:t>
      </w:r>
      <w:r w:rsidR="00270281" w:rsidRPr="003E1369">
        <w:rPr>
          <w:rFonts w:ascii="Arial" w:hAnsi="Arial" w:cs="Arial"/>
          <w:color w:val="000000"/>
          <w:sz w:val="22"/>
          <w:szCs w:val="22"/>
          <w:lang w:eastAsia="en-GB"/>
        </w:rPr>
        <w:t xml:space="preserve"> disciplines are being conducted, each </w:t>
      </w:r>
      <w:r w:rsidRPr="003E1369">
        <w:rPr>
          <w:rFonts w:ascii="Arial" w:hAnsi="Arial" w:cs="Arial"/>
          <w:color w:val="000000"/>
          <w:sz w:val="22"/>
          <w:szCs w:val="22"/>
          <w:lang w:eastAsia="en-GB"/>
        </w:rPr>
        <w:t xml:space="preserve">MA </w:t>
      </w:r>
      <w:r w:rsidR="00270281" w:rsidRPr="003E1369">
        <w:rPr>
          <w:rFonts w:ascii="Arial" w:hAnsi="Arial" w:cs="Arial"/>
          <w:color w:val="000000"/>
          <w:sz w:val="22"/>
          <w:szCs w:val="22"/>
          <w:lang w:eastAsia="en-GB"/>
        </w:rPr>
        <w:t>discipline represented at the event will have a nominated lead who is responsible for ensuring the safe running of the discipline in line with its own specific risk assessment</w:t>
      </w:r>
      <w:r w:rsidR="00E8537F" w:rsidRPr="003E1369">
        <w:rPr>
          <w:rFonts w:ascii="Arial" w:hAnsi="Arial" w:cs="Arial"/>
          <w:color w:val="000000"/>
          <w:sz w:val="22"/>
          <w:szCs w:val="22"/>
          <w:lang w:eastAsia="en-GB"/>
        </w:rPr>
        <w:t xml:space="preserve"> </w:t>
      </w:r>
      <w:r w:rsidR="00E8537F" w:rsidRPr="003E1369">
        <w:rPr>
          <w:rFonts w:ascii="Arial" w:hAnsi="Arial" w:cs="Arial"/>
          <w:sz w:val="22"/>
          <w:szCs w:val="22"/>
          <w:lang w:eastAsia="en-GB"/>
        </w:rPr>
        <w:t xml:space="preserve">and </w:t>
      </w:r>
      <w:r w:rsidR="00CF3C49" w:rsidRPr="003E1369">
        <w:rPr>
          <w:rFonts w:ascii="Arial" w:hAnsi="Arial" w:cs="Arial"/>
          <w:sz w:val="22"/>
          <w:szCs w:val="22"/>
          <w:lang w:eastAsia="en-GB"/>
        </w:rPr>
        <w:t>respective N</w:t>
      </w:r>
      <w:r w:rsidR="00E8537F" w:rsidRPr="003E1369">
        <w:rPr>
          <w:rFonts w:ascii="Arial" w:hAnsi="Arial" w:cs="Arial"/>
          <w:sz w:val="22"/>
          <w:szCs w:val="22"/>
          <w:lang w:eastAsia="en-GB"/>
        </w:rPr>
        <w:t>ational</w:t>
      </w:r>
      <w:r w:rsidR="00CF3C49" w:rsidRPr="003E1369">
        <w:rPr>
          <w:rFonts w:ascii="Arial" w:hAnsi="Arial" w:cs="Arial"/>
          <w:sz w:val="22"/>
          <w:szCs w:val="22"/>
          <w:lang w:eastAsia="en-GB"/>
        </w:rPr>
        <w:t xml:space="preserve"> G</w:t>
      </w:r>
      <w:r w:rsidR="00E8537F" w:rsidRPr="003E1369">
        <w:rPr>
          <w:rFonts w:ascii="Arial" w:hAnsi="Arial" w:cs="Arial"/>
          <w:sz w:val="22"/>
          <w:szCs w:val="22"/>
          <w:lang w:eastAsia="en-GB"/>
        </w:rPr>
        <w:t xml:space="preserve">overning </w:t>
      </w:r>
      <w:r w:rsidR="00CF3C49" w:rsidRPr="003E1369">
        <w:rPr>
          <w:rFonts w:ascii="Arial" w:hAnsi="Arial" w:cs="Arial"/>
          <w:sz w:val="22"/>
          <w:szCs w:val="22"/>
          <w:lang w:eastAsia="en-GB"/>
        </w:rPr>
        <w:t>B</w:t>
      </w:r>
      <w:r w:rsidR="00E8537F" w:rsidRPr="003E1369">
        <w:rPr>
          <w:rFonts w:ascii="Arial" w:hAnsi="Arial" w:cs="Arial"/>
          <w:sz w:val="22"/>
          <w:szCs w:val="22"/>
          <w:lang w:eastAsia="en-GB"/>
        </w:rPr>
        <w:t>ody</w:t>
      </w:r>
      <w:r w:rsidR="00CF3C49" w:rsidRPr="003E1369">
        <w:rPr>
          <w:rFonts w:ascii="Arial" w:hAnsi="Arial" w:cs="Arial"/>
          <w:sz w:val="22"/>
          <w:szCs w:val="22"/>
          <w:lang w:eastAsia="en-GB"/>
        </w:rPr>
        <w:t xml:space="preserve"> guidelines</w:t>
      </w:r>
      <w:r w:rsidR="00270281" w:rsidRPr="003E1369">
        <w:rPr>
          <w:rFonts w:ascii="Arial" w:hAnsi="Arial" w:cs="Arial"/>
          <w:sz w:val="22"/>
          <w:szCs w:val="22"/>
          <w:lang w:eastAsia="en-GB"/>
        </w:rPr>
        <w:t xml:space="preserve">.  </w:t>
      </w:r>
      <w:r w:rsidR="00E8537F" w:rsidRPr="003E1369">
        <w:rPr>
          <w:rFonts w:ascii="Arial" w:hAnsi="Arial" w:cs="Arial"/>
          <w:sz w:val="22"/>
          <w:szCs w:val="22"/>
          <w:lang w:eastAsia="en-GB"/>
        </w:rPr>
        <w:t>D</w:t>
      </w:r>
      <w:r w:rsidR="00270281" w:rsidRPr="003E1369">
        <w:rPr>
          <w:rFonts w:ascii="Arial" w:hAnsi="Arial" w:cs="Arial"/>
          <w:sz w:val="22"/>
          <w:szCs w:val="22"/>
          <w:lang w:eastAsia="en-GB"/>
        </w:rPr>
        <w:t>ecision ma</w:t>
      </w:r>
      <w:r w:rsidR="00270281" w:rsidRPr="003E1369">
        <w:rPr>
          <w:rFonts w:ascii="Arial" w:hAnsi="Arial" w:cs="Arial"/>
          <w:color w:val="000000"/>
          <w:sz w:val="22"/>
          <w:szCs w:val="22"/>
          <w:lang w:eastAsia="en-GB"/>
        </w:rPr>
        <w:t>king authorit</w:t>
      </w:r>
      <w:r w:rsidR="00E8537F" w:rsidRPr="003E1369">
        <w:rPr>
          <w:rFonts w:ascii="Arial" w:hAnsi="Arial" w:cs="Arial"/>
          <w:color w:val="000000"/>
          <w:sz w:val="22"/>
          <w:szCs w:val="22"/>
          <w:lang w:eastAsia="en-GB"/>
        </w:rPr>
        <w:t>y will be</w:t>
      </w:r>
      <w:r w:rsidR="00270281" w:rsidRPr="003E1369">
        <w:rPr>
          <w:rFonts w:ascii="Arial" w:hAnsi="Arial" w:cs="Arial"/>
          <w:color w:val="000000"/>
          <w:sz w:val="22"/>
          <w:szCs w:val="22"/>
          <w:lang w:eastAsia="en-GB"/>
        </w:rPr>
        <w:t xml:space="preserve"> delegated by the </w:t>
      </w:r>
      <w:r w:rsidR="003E1369" w:rsidRPr="003E1369">
        <w:rPr>
          <w:rFonts w:ascii="Arial" w:hAnsi="Arial" w:cs="Arial"/>
          <w:color w:val="000000"/>
          <w:sz w:val="22"/>
          <w:szCs w:val="22"/>
          <w:lang w:eastAsia="en-GB"/>
        </w:rPr>
        <w:t>e</w:t>
      </w:r>
      <w:r w:rsidR="00270281" w:rsidRPr="003E1369">
        <w:rPr>
          <w:rFonts w:ascii="Arial" w:hAnsi="Arial" w:cs="Arial"/>
          <w:color w:val="000000"/>
          <w:sz w:val="22"/>
          <w:szCs w:val="22"/>
          <w:lang w:eastAsia="en-GB"/>
        </w:rPr>
        <w:t xml:space="preserve">vent </w:t>
      </w:r>
      <w:r w:rsidR="003E1369" w:rsidRPr="003E1369">
        <w:rPr>
          <w:rFonts w:ascii="Arial" w:hAnsi="Arial" w:cs="Arial"/>
          <w:color w:val="000000"/>
          <w:sz w:val="22"/>
          <w:szCs w:val="22"/>
          <w:lang w:eastAsia="en-GB"/>
        </w:rPr>
        <w:t>o</w:t>
      </w:r>
      <w:r w:rsidR="007B682D" w:rsidRPr="003E1369">
        <w:rPr>
          <w:rFonts w:ascii="Arial" w:hAnsi="Arial" w:cs="Arial"/>
          <w:color w:val="000000"/>
          <w:sz w:val="22"/>
          <w:szCs w:val="22"/>
          <w:lang w:eastAsia="en-GB"/>
        </w:rPr>
        <w:t>rganiser</w:t>
      </w:r>
      <w:r w:rsidR="00270281" w:rsidRPr="003E1369">
        <w:rPr>
          <w:rFonts w:ascii="Arial" w:hAnsi="Arial" w:cs="Arial"/>
          <w:color w:val="000000"/>
          <w:sz w:val="22"/>
          <w:szCs w:val="22"/>
          <w:lang w:eastAsia="en-GB"/>
        </w:rPr>
        <w:t xml:space="preserve"> in the event </w:t>
      </w:r>
      <w:r w:rsidRPr="003E1369">
        <w:rPr>
          <w:rFonts w:ascii="Arial" w:hAnsi="Arial" w:cs="Arial"/>
          <w:color w:val="000000"/>
          <w:sz w:val="22"/>
          <w:szCs w:val="22"/>
          <w:lang w:eastAsia="en-GB"/>
        </w:rPr>
        <w:t xml:space="preserve">administration </w:t>
      </w:r>
      <w:r w:rsidR="00270281" w:rsidRPr="003E1369">
        <w:rPr>
          <w:rFonts w:ascii="Arial" w:hAnsi="Arial" w:cs="Arial"/>
          <w:color w:val="000000"/>
          <w:sz w:val="22"/>
          <w:szCs w:val="22"/>
          <w:lang w:eastAsia="en-GB"/>
        </w:rPr>
        <w:t>instruction.</w:t>
      </w:r>
    </w:p>
    <w:p w14:paraId="237F7E31" w14:textId="77777777" w:rsidR="00270281" w:rsidRDefault="00270281" w:rsidP="00270281">
      <w:pPr>
        <w:tabs>
          <w:tab w:val="left" w:pos="567"/>
        </w:tabs>
        <w:ind w:left="567" w:hanging="567"/>
        <w:rPr>
          <w:rFonts w:ascii="Arial" w:hAnsi="Arial" w:cs="Arial"/>
          <w:color w:val="000000"/>
          <w:sz w:val="22"/>
          <w:szCs w:val="22"/>
          <w:lang w:eastAsia="en-GB"/>
        </w:rPr>
      </w:pPr>
    </w:p>
    <w:p w14:paraId="237F7E32" w14:textId="70446DEF" w:rsidR="00270281" w:rsidRDefault="006943EB" w:rsidP="00030907">
      <w:pPr>
        <w:pStyle w:val="ListParagraph"/>
        <w:numPr>
          <w:ilvl w:val="0"/>
          <w:numId w:val="11"/>
        </w:numPr>
        <w:ind w:left="357" w:firstLine="0"/>
        <w:rPr>
          <w:rFonts w:ascii="Arial" w:hAnsi="Arial" w:cs="Arial"/>
          <w:color w:val="000000"/>
          <w:sz w:val="22"/>
          <w:szCs w:val="22"/>
          <w:lang w:eastAsia="en-GB"/>
        </w:rPr>
      </w:pPr>
      <w:r>
        <w:rPr>
          <w:rFonts w:ascii="Arial" w:hAnsi="Arial" w:cs="Arial"/>
          <w:b/>
          <w:color w:val="000000"/>
          <w:sz w:val="22"/>
          <w:szCs w:val="22"/>
          <w:lang w:eastAsia="en-GB"/>
        </w:rPr>
        <w:t>M</w:t>
      </w:r>
      <w:r w:rsidR="00270281">
        <w:rPr>
          <w:rFonts w:ascii="Arial" w:hAnsi="Arial" w:cs="Arial"/>
          <w:b/>
          <w:color w:val="000000"/>
          <w:sz w:val="22"/>
          <w:szCs w:val="22"/>
          <w:lang w:eastAsia="en-GB"/>
        </w:rPr>
        <w:t xml:space="preserve">edical </w:t>
      </w:r>
      <w:r>
        <w:rPr>
          <w:rFonts w:ascii="Arial" w:hAnsi="Arial" w:cs="Arial"/>
          <w:b/>
          <w:color w:val="000000"/>
          <w:sz w:val="22"/>
          <w:szCs w:val="22"/>
          <w:lang w:eastAsia="en-GB"/>
        </w:rPr>
        <w:t>C</w:t>
      </w:r>
      <w:r w:rsidR="00270281">
        <w:rPr>
          <w:rFonts w:ascii="Arial" w:hAnsi="Arial" w:cs="Arial"/>
          <w:b/>
          <w:color w:val="000000"/>
          <w:sz w:val="22"/>
          <w:szCs w:val="22"/>
          <w:lang w:eastAsia="en-GB"/>
        </w:rPr>
        <w:t>over</w:t>
      </w:r>
      <w:r w:rsidR="00270281">
        <w:rPr>
          <w:rFonts w:ascii="Arial" w:hAnsi="Arial" w:cs="Arial"/>
          <w:color w:val="000000"/>
          <w:sz w:val="22"/>
          <w:szCs w:val="22"/>
          <w:lang w:eastAsia="en-GB"/>
        </w:rPr>
        <w:t>.  Medical cover is to be in place for every event against the requirement of the highest risk shown in the relevant risk assessments.  Personnel providing medical cover are not to participate in competition either as participants, referees or offic</w:t>
      </w:r>
      <w:r w:rsidR="00804576">
        <w:rPr>
          <w:rFonts w:ascii="Arial" w:hAnsi="Arial" w:cs="Arial"/>
          <w:color w:val="000000"/>
          <w:sz w:val="22"/>
          <w:szCs w:val="22"/>
          <w:lang w:eastAsia="en-GB"/>
        </w:rPr>
        <w:t xml:space="preserve">ials.  Where medical staff also </w:t>
      </w:r>
      <w:r w:rsidR="00270281">
        <w:rPr>
          <w:rFonts w:ascii="Arial" w:hAnsi="Arial" w:cs="Arial"/>
          <w:color w:val="000000"/>
          <w:sz w:val="22"/>
          <w:szCs w:val="22"/>
          <w:lang w:eastAsia="en-GB"/>
        </w:rPr>
        <w:t>wish to participate alternative medical cover must be in place and the discipline lead must be made aware of the change as must all officials.  Medical staff must be clearly identified at all times with a visual cue, either through a clear medical uniform or through a bib or similar marker.</w:t>
      </w:r>
    </w:p>
    <w:p w14:paraId="237F7E33" w14:textId="77777777" w:rsidR="00270281" w:rsidRDefault="00270281" w:rsidP="00270281">
      <w:pPr>
        <w:tabs>
          <w:tab w:val="left" w:pos="567"/>
        </w:tabs>
        <w:ind w:left="567" w:hanging="567"/>
        <w:rPr>
          <w:rFonts w:ascii="Arial" w:hAnsi="Arial" w:cs="Arial"/>
          <w:color w:val="000000"/>
          <w:sz w:val="22"/>
          <w:szCs w:val="22"/>
          <w:lang w:eastAsia="en-GB"/>
        </w:rPr>
      </w:pPr>
    </w:p>
    <w:p w14:paraId="237F7E34" w14:textId="39E44959" w:rsidR="00270281" w:rsidRDefault="00270281" w:rsidP="00030907">
      <w:pPr>
        <w:numPr>
          <w:ilvl w:val="0"/>
          <w:numId w:val="1"/>
        </w:numPr>
        <w:tabs>
          <w:tab w:val="left" w:pos="567"/>
        </w:tabs>
        <w:ind w:left="0" w:firstLine="0"/>
        <w:rPr>
          <w:rFonts w:ascii="Arial" w:hAnsi="Arial" w:cs="Arial"/>
          <w:color w:val="000000"/>
          <w:sz w:val="22"/>
          <w:szCs w:val="22"/>
          <w:lang w:eastAsia="en-GB"/>
        </w:rPr>
      </w:pPr>
      <w:r>
        <w:rPr>
          <w:rFonts w:ascii="Arial" w:hAnsi="Arial" w:cs="Arial"/>
          <w:b/>
          <w:color w:val="000000"/>
          <w:sz w:val="22"/>
          <w:szCs w:val="22"/>
          <w:lang w:eastAsia="en-GB"/>
        </w:rPr>
        <w:lastRenderedPageBreak/>
        <w:t xml:space="preserve">Decision making </w:t>
      </w:r>
      <w:r w:rsidRPr="003E1369">
        <w:rPr>
          <w:rFonts w:ascii="Arial" w:hAnsi="Arial" w:cs="Arial"/>
          <w:b/>
          <w:color w:val="000000"/>
          <w:sz w:val="22"/>
          <w:szCs w:val="22"/>
          <w:lang w:eastAsia="en-GB"/>
        </w:rPr>
        <w:t xml:space="preserve">following injury.  </w:t>
      </w:r>
      <w:r w:rsidRPr="003E1369">
        <w:rPr>
          <w:rFonts w:ascii="Arial" w:hAnsi="Arial" w:cs="Arial"/>
          <w:color w:val="000000"/>
          <w:sz w:val="22"/>
          <w:szCs w:val="22"/>
          <w:lang w:eastAsia="en-GB"/>
        </w:rPr>
        <w:t xml:space="preserve">Where an </w:t>
      </w:r>
      <w:r w:rsidRPr="003E1369">
        <w:rPr>
          <w:rFonts w:ascii="Arial" w:hAnsi="Arial" w:cs="Arial"/>
          <w:sz w:val="22"/>
          <w:szCs w:val="22"/>
          <w:lang w:eastAsia="en-GB"/>
        </w:rPr>
        <w:t>injury</w:t>
      </w:r>
      <w:r w:rsidRPr="003E1369">
        <w:rPr>
          <w:rFonts w:ascii="Arial" w:hAnsi="Arial" w:cs="Arial"/>
          <w:color w:val="000000"/>
          <w:sz w:val="22"/>
          <w:szCs w:val="22"/>
          <w:lang w:eastAsia="en-GB"/>
        </w:rPr>
        <w:t xml:space="preserve"> is sustained, and the participant wishes to continue, the event </w:t>
      </w:r>
      <w:r w:rsidR="003E1369" w:rsidRPr="003E1369">
        <w:rPr>
          <w:rFonts w:ascii="Arial" w:hAnsi="Arial" w:cs="Arial"/>
          <w:color w:val="000000"/>
          <w:sz w:val="22"/>
          <w:szCs w:val="22"/>
          <w:lang w:eastAsia="en-GB"/>
        </w:rPr>
        <w:t xml:space="preserve">organiser </w:t>
      </w:r>
      <w:r w:rsidRPr="003E1369">
        <w:rPr>
          <w:rFonts w:ascii="Arial" w:hAnsi="Arial" w:cs="Arial"/>
          <w:color w:val="000000"/>
          <w:sz w:val="22"/>
          <w:szCs w:val="22"/>
          <w:lang w:eastAsia="en-GB"/>
        </w:rPr>
        <w:t xml:space="preserve">must take advice from the medical staff on the advisability of the participant continuing to compete.   The decision on whether to allow the participant to continue remains with the event </w:t>
      </w:r>
      <w:r w:rsidR="003E1369" w:rsidRPr="003E1369">
        <w:rPr>
          <w:rFonts w:ascii="Arial" w:hAnsi="Arial" w:cs="Arial"/>
          <w:color w:val="000000"/>
          <w:sz w:val="22"/>
          <w:szCs w:val="22"/>
          <w:lang w:eastAsia="en-GB"/>
        </w:rPr>
        <w:t>organiser</w:t>
      </w:r>
      <w:r w:rsidRPr="003E1369">
        <w:rPr>
          <w:rFonts w:ascii="Arial" w:hAnsi="Arial" w:cs="Arial"/>
          <w:color w:val="000000"/>
          <w:sz w:val="22"/>
          <w:szCs w:val="22"/>
          <w:lang w:eastAsia="en-GB"/>
        </w:rPr>
        <w:t xml:space="preserve">; this may be delegated to the </w:t>
      </w:r>
      <w:r w:rsidR="00561100" w:rsidRPr="003E1369">
        <w:rPr>
          <w:rFonts w:ascii="Arial" w:hAnsi="Arial" w:cs="Arial"/>
          <w:color w:val="000000"/>
          <w:sz w:val="22"/>
          <w:szCs w:val="22"/>
          <w:lang w:eastAsia="en-GB"/>
        </w:rPr>
        <w:t xml:space="preserve">specific MA </w:t>
      </w:r>
      <w:r w:rsidRPr="003E1369">
        <w:rPr>
          <w:rFonts w:ascii="Arial" w:hAnsi="Arial" w:cs="Arial"/>
          <w:color w:val="000000"/>
          <w:sz w:val="22"/>
          <w:szCs w:val="22"/>
          <w:lang w:eastAsia="en-GB"/>
        </w:rPr>
        <w:t xml:space="preserve">discipline lead in writing prior to the event or to the alternate event </w:t>
      </w:r>
      <w:r w:rsidR="003E1369" w:rsidRPr="003E1369">
        <w:rPr>
          <w:rFonts w:ascii="Arial" w:hAnsi="Arial" w:cs="Arial"/>
          <w:color w:val="000000"/>
          <w:sz w:val="22"/>
          <w:szCs w:val="22"/>
          <w:lang w:eastAsia="en-GB"/>
        </w:rPr>
        <w:t>organiser</w:t>
      </w:r>
      <w:r w:rsidRPr="003E1369">
        <w:rPr>
          <w:rFonts w:ascii="Arial" w:hAnsi="Arial" w:cs="Arial"/>
          <w:color w:val="000000"/>
          <w:sz w:val="22"/>
          <w:szCs w:val="22"/>
          <w:lang w:eastAsia="en-GB"/>
        </w:rPr>
        <w:t xml:space="preserve"> verbally on the day.  </w:t>
      </w:r>
      <w:commentRangeStart w:id="3"/>
      <w:r w:rsidRPr="003E1369">
        <w:rPr>
          <w:rFonts w:ascii="Arial" w:hAnsi="Arial" w:cs="Arial"/>
          <w:color w:val="000000"/>
          <w:sz w:val="22"/>
          <w:szCs w:val="22"/>
          <w:lang w:eastAsia="en-GB"/>
        </w:rPr>
        <w:t xml:space="preserve">Where the event </w:t>
      </w:r>
      <w:r w:rsidR="003E1369" w:rsidRPr="003E1369">
        <w:rPr>
          <w:rFonts w:ascii="Arial" w:hAnsi="Arial" w:cs="Arial"/>
          <w:color w:val="000000"/>
          <w:sz w:val="22"/>
          <w:szCs w:val="22"/>
          <w:lang w:eastAsia="en-GB"/>
        </w:rPr>
        <w:t xml:space="preserve">organiser </w:t>
      </w:r>
      <w:r w:rsidRPr="003E1369">
        <w:rPr>
          <w:rFonts w:ascii="Arial" w:hAnsi="Arial" w:cs="Arial"/>
          <w:color w:val="000000"/>
          <w:sz w:val="22"/>
          <w:szCs w:val="22"/>
          <w:lang w:eastAsia="en-GB"/>
        </w:rPr>
        <w:t xml:space="preserve">chooses to disregard the advice of the medical staff, then a written account </w:t>
      </w:r>
      <w:r w:rsidRPr="003E1369">
        <w:rPr>
          <w:rFonts w:ascii="Arial" w:hAnsi="Arial" w:cs="Arial"/>
          <w:b/>
          <w:color w:val="000000"/>
          <w:sz w:val="22"/>
          <w:szCs w:val="22"/>
          <w:lang w:eastAsia="en-GB"/>
        </w:rPr>
        <w:t>must</w:t>
      </w:r>
      <w:r w:rsidR="00804576" w:rsidRPr="003E1369">
        <w:rPr>
          <w:rFonts w:ascii="Arial" w:hAnsi="Arial" w:cs="Arial"/>
          <w:color w:val="000000"/>
          <w:sz w:val="22"/>
          <w:szCs w:val="22"/>
          <w:lang w:eastAsia="en-GB"/>
        </w:rPr>
        <w:t xml:space="preserve"> be completed and submitted for record through the AMAA Secretary.</w:t>
      </w:r>
      <w:commentRangeEnd w:id="3"/>
      <w:r w:rsidR="009C0B1B">
        <w:rPr>
          <w:rStyle w:val="CommentReference"/>
        </w:rPr>
        <w:commentReference w:id="3"/>
      </w:r>
    </w:p>
    <w:p w14:paraId="237F7E35" w14:textId="77777777" w:rsidR="00270281" w:rsidRPr="00270281" w:rsidRDefault="00270281" w:rsidP="00270281">
      <w:pPr>
        <w:tabs>
          <w:tab w:val="left" w:pos="567"/>
        </w:tabs>
        <w:rPr>
          <w:rFonts w:ascii="Arial" w:hAnsi="Arial" w:cs="Arial"/>
          <w:b/>
          <w:color w:val="000000"/>
          <w:sz w:val="22"/>
          <w:szCs w:val="22"/>
          <w:lang w:eastAsia="en-GB"/>
        </w:rPr>
      </w:pPr>
    </w:p>
    <w:p w14:paraId="237F7E36" w14:textId="02A1F784"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b/>
          <w:bCs/>
          <w:color w:val="000000"/>
          <w:sz w:val="22"/>
          <w:szCs w:val="22"/>
          <w:lang w:eastAsia="en-GB"/>
        </w:rPr>
        <w:t>C</w:t>
      </w:r>
      <w:r w:rsidR="00B2521C">
        <w:rPr>
          <w:rFonts w:ascii="Arial" w:hAnsi="Arial" w:cs="Arial"/>
          <w:b/>
          <w:bCs/>
          <w:color w:val="000000"/>
          <w:sz w:val="22"/>
          <w:szCs w:val="22"/>
          <w:lang w:eastAsia="en-GB"/>
        </w:rPr>
        <w:t>HAIRMAN</w:t>
      </w:r>
      <w:r w:rsidR="00561100">
        <w:rPr>
          <w:rFonts w:ascii="Arial" w:hAnsi="Arial" w:cs="Arial"/>
          <w:b/>
          <w:bCs/>
          <w:color w:val="000000"/>
          <w:sz w:val="22"/>
          <w:szCs w:val="22"/>
          <w:lang w:eastAsia="en-GB"/>
        </w:rPr>
        <w:t>’</w:t>
      </w:r>
      <w:r w:rsidR="00B2521C">
        <w:rPr>
          <w:rFonts w:ascii="Arial" w:hAnsi="Arial" w:cs="Arial"/>
          <w:b/>
          <w:bCs/>
          <w:color w:val="000000"/>
          <w:sz w:val="22"/>
          <w:szCs w:val="22"/>
          <w:lang w:eastAsia="en-GB"/>
        </w:rPr>
        <w:t xml:space="preserve">S SAFETY COMMITMENT </w:t>
      </w:r>
      <w:r w:rsidRPr="0055441B">
        <w:rPr>
          <w:rFonts w:ascii="Arial" w:hAnsi="Arial" w:cs="Arial"/>
          <w:b/>
          <w:bCs/>
          <w:color w:val="000000"/>
          <w:sz w:val="22"/>
          <w:szCs w:val="22"/>
          <w:lang w:eastAsia="en-GB"/>
        </w:rPr>
        <w:t xml:space="preserve"> </w:t>
      </w:r>
    </w:p>
    <w:p w14:paraId="237F7E37"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38" w14:textId="21AE52D0" w:rsidR="0055441B" w:rsidRPr="0055441B" w:rsidRDefault="0055441B" w:rsidP="00030907">
      <w:pPr>
        <w:numPr>
          <w:ilvl w:val="0"/>
          <w:numId w:val="1"/>
        </w:numPr>
        <w:tabs>
          <w:tab w:val="left" w:pos="567"/>
        </w:tabs>
        <w:ind w:left="0" w:firstLine="0"/>
        <w:rPr>
          <w:rFonts w:ascii="Arial" w:hAnsi="Arial" w:cs="Arial"/>
          <w:color w:val="000000"/>
          <w:sz w:val="22"/>
          <w:szCs w:val="22"/>
          <w:lang w:eastAsia="en-GB"/>
        </w:rPr>
      </w:pPr>
      <w:r w:rsidRPr="0055441B">
        <w:rPr>
          <w:rFonts w:ascii="Arial" w:hAnsi="Arial" w:cs="Arial"/>
          <w:color w:val="000000"/>
          <w:sz w:val="22"/>
          <w:szCs w:val="22"/>
          <w:lang w:eastAsia="en-GB"/>
        </w:rPr>
        <w:t xml:space="preserve">The Chairman of </w:t>
      </w:r>
      <w:r w:rsidR="00270281">
        <w:rPr>
          <w:rFonts w:ascii="Arial" w:hAnsi="Arial" w:cs="Arial"/>
          <w:color w:val="000000"/>
          <w:sz w:val="22"/>
          <w:szCs w:val="22"/>
          <w:lang w:eastAsia="en-GB"/>
        </w:rPr>
        <w:t>Army Martial Arts</w:t>
      </w:r>
      <w:r>
        <w:rPr>
          <w:rFonts w:ascii="Arial" w:hAnsi="Arial" w:cs="Arial"/>
          <w:color w:val="000000"/>
          <w:sz w:val="22"/>
          <w:szCs w:val="22"/>
          <w:lang w:eastAsia="en-GB"/>
        </w:rPr>
        <w:t xml:space="preserve"> w</w:t>
      </w:r>
      <w:r w:rsidRPr="0055441B">
        <w:rPr>
          <w:rFonts w:ascii="Arial" w:hAnsi="Arial" w:cs="Arial"/>
          <w:color w:val="000000"/>
          <w:sz w:val="22"/>
          <w:szCs w:val="22"/>
          <w:lang w:eastAsia="en-GB"/>
        </w:rPr>
        <w:t xml:space="preserve">ill, on an annual basis, account for safety performance, measured against </w:t>
      </w:r>
      <w:r w:rsidR="00924BAE">
        <w:rPr>
          <w:rFonts w:ascii="Arial" w:hAnsi="Arial" w:cs="Arial"/>
          <w:color w:val="000000"/>
          <w:sz w:val="22"/>
          <w:szCs w:val="22"/>
          <w:lang w:eastAsia="en-GB"/>
        </w:rPr>
        <w:t>criteria set out in</w:t>
      </w:r>
      <w:r w:rsidR="00F75969">
        <w:rPr>
          <w:rFonts w:ascii="Arial" w:hAnsi="Arial" w:cs="Arial"/>
          <w:color w:val="000000"/>
          <w:sz w:val="22"/>
          <w:szCs w:val="22"/>
          <w:lang w:eastAsia="en-GB"/>
        </w:rPr>
        <w:t xml:space="preserve"> the AMAA Constitution at Reference J</w:t>
      </w:r>
      <w:r w:rsidRPr="0055441B">
        <w:rPr>
          <w:rFonts w:ascii="Arial" w:hAnsi="Arial" w:cs="Arial"/>
          <w:color w:val="000000"/>
          <w:sz w:val="22"/>
          <w:szCs w:val="22"/>
          <w:lang w:eastAsia="en-GB"/>
        </w:rPr>
        <w:t xml:space="preserve">, as well as underpinning all safety activities such as meetings and assurance visits, </w:t>
      </w:r>
      <w:r w:rsidR="00924BAE">
        <w:rPr>
          <w:rFonts w:ascii="Arial" w:hAnsi="Arial" w:cs="Arial"/>
          <w:color w:val="000000"/>
          <w:sz w:val="22"/>
          <w:szCs w:val="22"/>
          <w:lang w:eastAsia="en-GB"/>
        </w:rPr>
        <w:t xml:space="preserve">forming </w:t>
      </w:r>
      <w:r w:rsidRPr="0055441B">
        <w:rPr>
          <w:rFonts w:ascii="Arial" w:hAnsi="Arial" w:cs="Arial"/>
          <w:color w:val="000000"/>
          <w:sz w:val="22"/>
          <w:szCs w:val="22"/>
          <w:lang w:eastAsia="en-GB"/>
        </w:rPr>
        <w:t>the basis for</w:t>
      </w:r>
      <w:r w:rsidR="009D21DE">
        <w:rPr>
          <w:rFonts w:ascii="Arial" w:hAnsi="Arial" w:cs="Arial"/>
          <w:color w:val="000000"/>
          <w:sz w:val="22"/>
          <w:szCs w:val="22"/>
          <w:lang w:eastAsia="en-GB"/>
        </w:rPr>
        <w:t xml:space="preserve"> </w:t>
      </w:r>
      <w:r w:rsidR="00270281">
        <w:rPr>
          <w:rFonts w:ascii="Arial" w:hAnsi="Arial" w:cs="Arial"/>
          <w:color w:val="000000"/>
          <w:sz w:val="22"/>
          <w:szCs w:val="22"/>
          <w:lang w:eastAsia="en-GB"/>
        </w:rPr>
        <w:t xml:space="preserve">the </w:t>
      </w:r>
      <w:r w:rsidR="009D21DE">
        <w:rPr>
          <w:rFonts w:ascii="Arial" w:hAnsi="Arial" w:cs="Arial"/>
          <w:color w:val="000000"/>
          <w:sz w:val="22"/>
          <w:szCs w:val="22"/>
          <w:lang w:eastAsia="en-GB"/>
        </w:rPr>
        <w:t>fol</w:t>
      </w:r>
      <w:r w:rsidRPr="0055441B">
        <w:rPr>
          <w:rFonts w:ascii="Arial" w:hAnsi="Arial" w:cs="Arial"/>
          <w:color w:val="000000"/>
          <w:sz w:val="22"/>
          <w:szCs w:val="22"/>
          <w:lang w:eastAsia="en-GB"/>
        </w:rPr>
        <w:t xml:space="preserve">lowing </w:t>
      </w:r>
      <w:r w:rsidR="00561100">
        <w:rPr>
          <w:rFonts w:ascii="Arial" w:hAnsi="Arial" w:cs="Arial"/>
          <w:color w:val="000000"/>
          <w:sz w:val="22"/>
          <w:szCs w:val="22"/>
          <w:lang w:eastAsia="en-GB"/>
        </w:rPr>
        <w:t>AMAA</w:t>
      </w:r>
      <w:r w:rsidR="00561100" w:rsidRPr="0055441B">
        <w:rPr>
          <w:rFonts w:ascii="Arial" w:hAnsi="Arial" w:cs="Arial"/>
          <w:color w:val="000000"/>
          <w:sz w:val="22"/>
          <w:szCs w:val="22"/>
          <w:lang w:eastAsia="en-GB"/>
        </w:rPr>
        <w:t xml:space="preserve"> </w:t>
      </w:r>
      <w:r w:rsidRPr="0055441B">
        <w:rPr>
          <w:rFonts w:ascii="Arial" w:hAnsi="Arial" w:cs="Arial"/>
          <w:color w:val="000000"/>
          <w:sz w:val="22"/>
          <w:szCs w:val="22"/>
          <w:lang w:eastAsia="en-GB"/>
        </w:rPr>
        <w:t xml:space="preserve">safety commitments: </w:t>
      </w:r>
    </w:p>
    <w:p w14:paraId="237F7E39"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3A"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 xml:space="preserve">a. </w:t>
      </w:r>
      <w:r w:rsidRPr="0055441B">
        <w:rPr>
          <w:rFonts w:ascii="Arial" w:hAnsi="Arial" w:cs="Arial"/>
          <w:color w:val="000000"/>
          <w:sz w:val="22"/>
          <w:szCs w:val="22"/>
          <w:lang w:eastAsia="en-GB"/>
        </w:rPr>
        <w:tab/>
        <w:t xml:space="preserve">To prevent fatalities and to minimise injury to personnel </w:t>
      </w:r>
      <w:r w:rsidR="00270281">
        <w:rPr>
          <w:rFonts w:ascii="Arial" w:hAnsi="Arial" w:cs="Arial"/>
          <w:color w:val="000000"/>
          <w:sz w:val="22"/>
          <w:szCs w:val="22"/>
          <w:lang w:eastAsia="en-GB"/>
        </w:rPr>
        <w:t>participating</w:t>
      </w:r>
      <w:r w:rsidRPr="0055441B">
        <w:rPr>
          <w:rFonts w:ascii="Arial" w:hAnsi="Arial" w:cs="Arial"/>
          <w:color w:val="000000"/>
          <w:sz w:val="22"/>
          <w:szCs w:val="22"/>
          <w:lang w:eastAsia="en-GB"/>
        </w:rPr>
        <w:t xml:space="preserve"> in </w:t>
      </w:r>
      <w:r w:rsidRPr="0055441B">
        <w:rPr>
          <w:rFonts w:ascii="Arial" w:hAnsi="Arial" w:cs="Arial"/>
          <w:color w:val="000000"/>
          <w:sz w:val="22"/>
          <w:szCs w:val="22"/>
          <w:lang w:eastAsia="en-GB"/>
        </w:rPr>
        <w:tab/>
      </w:r>
      <w:r w:rsidR="00470397">
        <w:rPr>
          <w:rFonts w:ascii="Arial" w:hAnsi="Arial" w:cs="Arial"/>
          <w:color w:val="000000"/>
          <w:sz w:val="22"/>
          <w:szCs w:val="22"/>
          <w:lang w:eastAsia="en-GB"/>
        </w:rPr>
        <w:tab/>
      </w:r>
      <w:r w:rsidR="00470397">
        <w:rPr>
          <w:rFonts w:ascii="Arial" w:hAnsi="Arial" w:cs="Arial"/>
          <w:color w:val="000000"/>
          <w:sz w:val="22"/>
          <w:szCs w:val="22"/>
          <w:lang w:eastAsia="en-GB"/>
        </w:rPr>
        <w:tab/>
      </w:r>
      <w:r w:rsidRPr="0055441B">
        <w:rPr>
          <w:rFonts w:ascii="Arial" w:hAnsi="Arial" w:cs="Arial"/>
          <w:color w:val="000000"/>
          <w:sz w:val="22"/>
          <w:szCs w:val="22"/>
          <w:lang w:eastAsia="en-GB"/>
        </w:rPr>
        <w:t xml:space="preserve">authorised </w:t>
      </w:r>
      <w:r w:rsidR="00270281">
        <w:rPr>
          <w:rFonts w:ascii="Arial" w:hAnsi="Arial" w:cs="Arial"/>
          <w:color w:val="000000"/>
          <w:sz w:val="22"/>
          <w:szCs w:val="22"/>
          <w:lang w:eastAsia="en-GB"/>
        </w:rPr>
        <w:t>AMAA</w:t>
      </w:r>
      <w:r>
        <w:rPr>
          <w:rFonts w:ascii="Arial" w:hAnsi="Arial" w:cs="Arial"/>
          <w:color w:val="000000"/>
          <w:sz w:val="22"/>
          <w:szCs w:val="22"/>
          <w:lang w:eastAsia="en-GB"/>
        </w:rPr>
        <w:t xml:space="preserve"> </w:t>
      </w:r>
      <w:r w:rsidRPr="0055441B">
        <w:rPr>
          <w:rFonts w:ascii="Arial" w:hAnsi="Arial" w:cs="Arial"/>
          <w:color w:val="000000"/>
          <w:sz w:val="22"/>
          <w:szCs w:val="22"/>
          <w:lang w:eastAsia="en-GB"/>
        </w:rPr>
        <w:t xml:space="preserve">events. </w:t>
      </w:r>
    </w:p>
    <w:p w14:paraId="237F7E3B"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3C" w14:textId="13299E10"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 xml:space="preserve">b. </w:t>
      </w:r>
      <w:r w:rsidRPr="0055441B">
        <w:rPr>
          <w:rFonts w:ascii="Arial" w:hAnsi="Arial" w:cs="Arial"/>
          <w:color w:val="000000"/>
          <w:sz w:val="22"/>
          <w:szCs w:val="22"/>
          <w:lang w:eastAsia="en-GB"/>
        </w:rPr>
        <w:tab/>
        <w:t xml:space="preserve">To manage </w:t>
      </w:r>
      <w:r w:rsidR="006943EB">
        <w:rPr>
          <w:rFonts w:ascii="Arial" w:hAnsi="Arial" w:cs="Arial"/>
          <w:color w:val="000000"/>
          <w:sz w:val="22"/>
          <w:szCs w:val="22"/>
          <w:lang w:eastAsia="en-GB"/>
        </w:rPr>
        <w:t xml:space="preserve">and update (as necessary) </w:t>
      </w:r>
      <w:r w:rsidRPr="0055441B">
        <w:rPr>
          <w:rFonts w:ascii="Arial" w:hAnsi="Arial" w:cs="Arial"/>
          <w:color w:val="000000"/>
          <w:sz w:val="22"/>
          <w:szCs w:val="22"/>
          <w:lang w:eastAsia="en-GB"/>
        </w:rPr>
        <w:t>th</w:t>
      </w:r>
      <w:r w:rsidR="00924BAE">
        <w:rPr>
          <w:rFonts w:ascii="Arial" w:hAnsi="Arial" w:cs="Arial"/>
          <w:color w:val="000000"/>
          <w:sz w:val="22"/>
          <w:szCs w:val="22"/>
          <w:lang w:eastAsia="en-GB"/>
        </w:rPr>
        <w:t>is</w:t>
      </w:r>
      <w:r w:rsidRPr="0055441B">
        <w:rPr>
          <w:rFonts w:ascii="Arial" w:hAnsi="Arial" w:cs="Arial"/>
          <w:color w:val="000000"/>
          <w:sz w:val="22"/>
          <w:szCs w:val="22"/>
          <w:lang w:eastAsia="en-GB"/>
        </w:rPr>
        <w:t xml:space="preserve"> </w:t>
      </w:r>
      <w:r w:rsidR="00270281">
        <w:rPr>
          <w:rFonts w:ascii="Arial" w:hAnsi="Arial" w:cs="Arial"/>
          <w:color w:val="000000"/>
          <w:sz w:val="22"/>
          <w:szCs w:val="22"/>
          <w:lang w:eastAsia="en-GB"/>
        </w:rPr>
        <w:t>AMAA</w:t>
      </w:r>
      <w:r>
        <w:rPr>
          <w:rFonts w:ascii="Arial" w:hAnsi="Arial" w:cs="Arial"/>
          <w:color w:val="000000"/>
          <w:sz w:val="22"/>
          <w:szCs w:val="22"/>
          <w:lang w:eastAsia="en-GB"/>
        </w:rPr>
        <w:t xml:space="preserve"> </w:t>
      </w:r>
      <w:r w:rsidRPr="0055441B">
        <w:rPr>
          <w:rFonts w:ascii="Arial" w:hAnsi="Arial" w:cs="Arial"/>
          <w:color w:val="000000"/>
          <w:sz w:val="22"/>
          <w:szCs w:val="22"/>
          <w:lang w:eastAsia="en-GB"/>
        </w:rPr>
        <w:t>S</w:t>
      </w:r>
      <w:r w:rsidR="006943EB">
        <w:rPr>
          <w:rFonts w:ascii="Arial" w:hAnsi="Arial" w:cs="Arial"/>
          <w:color w:val="000000"/>
          <w:sz w:val="22"/>
          <w:szCs w:val="22"/>
          <w:lang w:eastAsia="en-GB"/>
        </w:rPr>
        <w:t>S</w:t>
      </w:r>
      <w:r w:rsidRPr="0055441B">
        <w:rPr>
          <w:rFonts w:ascii="Arial" w:hAnsi="Arial" w:cs="Arial"/>
          <w:color w:val="000000"/>
          <w:sz w:val="22"/>
          <w:szCs w:val="22"/>
          <w:lang w:eastAsia="en-GB"/>
        </w:rPr>
        <w:t>MP</w:t>
      </w:r>
      <w:r>
        <w:rPr>
          <w:rFonts w:ascii="Arial" w:hAnsi="Arial" w:cs="Arial"/>
          <w:color w:val="000000"/>
          <w:sz w:val="22"/>
          <w:szCs w:val="22"/>
          <w:lang w:eastAsia="en-GB"/>
        </w:rPr>
        <w:t xml:space="preserve">. </w:t>
      </w:r>
    </w:p>
    <w:p w14:paraId="237F7E3D"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3E" w14:textId="26E83134" w:rsidR="0055441B" w:rsidRPr="0055441B" w:rsidRDefault="0055441B" w:rsidP="006943EB">
      <w:pPr>
        <w:autoSpaceDE w:val="0"/>
        <w:autoSpaceDN w:val="0"/>
        <w:adjustRightInd w:val="0"/>
        <w:ind w:left="720" w:hanging="720"/>
        <w:rPr>
          <w:rFonts w:ascii="Arial" w:hAnsi="Arial" w:cs="Arial"/>
          <w:color w:val="000000"/>
          <w:sz w:val="22"/>
          <w:szCs w:val="22"/>
          <w:lang w:eastAsia="en-GB"/>
        </w:rPr>
      </w:pPr>
      <w:r w:rsidRPr="0055441B">
        <w:rPr>
          <w:rFonts w:ascii="Arial" w:hAnsi="Arial" w:cs="Arial"/>
          <w:color w:val="000000"/>
          <w:sz w:val="22"/>
          <w:szCs w:val="22"/>
          <w:lang w:eastAsia="en-GB"/>
        </w:rPr>
        <w:tab/>
        <w:t xml:space="preserve">c. </w:t>
      </w:r>
      <w:r w:rsidRPr="0055441B">
        <w:rPr>
          <w:rFonts w:ascii="Arial" w:hAnsi="Arial" w:cs="Arial"/>
          <w:color w:val="000000"/>
          <w:sz w:val="22"/>
          <w:szCs w:val="22"/>
          <w:lang w:eastAsia="en-GB"/>
        </w:rPr>
        <w:tab/>
        <w:t xml:space="preserve">To comply with higher-level safety regulations from Defence and </w:t>
      </w:r>
      <w:r w:rsidR="00270281">
        <w:rPr>
          <w:rFonts w:ascii="Arial" w:hAnsi="Arial" w:cs="Arial"/>
          <w:color w:val="000000"/>
          <w:sz w:val="22"/>
          <w:szCs w:val="22"/>
          <w:lang w:eastAsia="en-GB"/>
        </w:rPr>
        <w:t xml:space="preserve">respective </w:t>
      </w:r>
      <w:r w:rsidR="006943EB">
        <w:rPr>
          <w:rFonts w:ascii="Arial" w:hAnsi="Arial" w:cs="Arial"/>
          <w:color w:val="000000"/>
          <w:sz w:val="22"/>
          <w:szCs w:val="22"/>
          <w:lang w:eastAsia="en-GB"/>
        </w:rPr>
        <w:t xml:space="preserve">Martial Arts’ </w:t>
      </w:r>
      <w:r w:rsidR="00270281">
        <w:rPr>
          <w:rFonts w:ascii="Arial" w:hAnsi="Arial" w:cs="Arial"/>
          <w:color w:val="000000"/>
          <w:sz w:val="22"/>
          <w:szCs w:val="22"/>
          <w:lang w:eastAsia="en-GB"/>
        </w:rPr>
        <w:t>NGBs</w:t>
      </w:r>
      <w:r w:rsidRPr="0055441B">
        <w:rPr>
          <w:rFonts w:ascii="Arial" w:hAnsi="Arial" w:cs="Arial"/>
          <w:color w:val="000000"/>
          <w:sz w:val="22"/>
          <w:szCs w:val="22"/>
          <w:lang w:eastAsia="en-GB"/>
        </w:rPr>
        <w:t xml:space="preserve">. </w:t>
      </w:r>
    </w:p>
    <w:p w14:paraId="237F7E3F"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40" w14:textId="1DCB7436"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 xml:space="preserve">d. </w:t>
      </w:r>
      <w:r w:rsidRPr="0055441B">
        <w:rPr>
          <w:rFonts w:ascii="Arial" w:hAnsi="Arial" w:cs="Arial"/>
          <w:color w:val="000000"/>
          <w:sz w:val="22"/>
          <w:szCs w:val="22"/>
          <w:lang w:eastAsia="en-GB"/>
        </w:rPr>
        <w:tab/>
        <w:t xml:space="preserve">To supervise and control </w:t>
      </w:r>
      <w:r w:rsidR="00561100">
        <w:rPr>
          <w:rFonts w:ascii="Arial" w:hAnsi="Arial" w:cs="Arial"/>
          <w:color w:val="000000"/>
          <w:sz w:val="22"/>
          <w:szCs w:val="22"/>
          <w:lang w:eastAsia="en-GB"/>
        </w:rPr>
        <w:t xml:space="preserve">all </w:t>
      </w:r>
      <w:r w:rsidR="00270281">
        <w:rPr>
          <w:rFonts w:ascii="Arial" w:hAnsi="Arial" w:cs="Arial"/>
          <w:color w:val="000000"/>
          <w:sz w:val="22"/>
          <w:szCs w:val="22"/>
          <w:lang w:eastAsia="en-GB"/>
        </w:rPr>
        <w:t>AMAA safety</w:t>
      </w:r>
      <w:r w:rsidRPr="0055441B">
        <w:rPr>
          <w:rFonts w:ascii="Arial" w:hAnsi="Arial" w:cs="Arial"/>
          <w:color w:val="000000"/>
          <w:sz w:val="22"/>
          <w:szCs w:val="22"/>
          <w:lang w:eastAsia="en-GB"/>
        </w:rPr>
        <w:t xml:space="preserve"> </w:t>
      </w:r>
      <w:r w:rsidR="006943EB">
        <w:rPr>
          <w:rFonts w:ascii="Arial" w:hAnsi="Arial" w:cs="Arial"/>
          <w:color w:val="000000"/>
          <w:sz w:val="22"/>
          <w:szCs w:val="22"/>
          <w:lang w:eastAsia="en-GB"/>
        </w:rPr>
        <w:t xml:space="preserve">related </w:t>
      </w:r>
      <w:r w:rsidRPr="0055441B">
        <w:rPr>
          <w:rFonts w:ascii="Arial" w:hAnsi="Arial" w:cs="Arial"/>
          <w:color w:val="000000"/>
          <w:sz w:val="22"/>
          <w:szCs w:val="22"/>
          <w:lang w:eastAsia="en-GB"/>
        </w:rPr>
        <w:t xml:space="preserve">activities. </w:t>
      </w:r>
    </w:p>
    <w:p w14:paraId="237F7E41"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42"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 xml:space="preserve">e. </w:t>
      </w:r>
      <w:r w:rsidRPr="0055441B">
        <w:rPr>
          <w:rFonts w:ascii="Arial" w:hAnsi="Arial" w:cs="Arial"/>
          <w:color w:val="000000"/>
          <w:sz w:val="22"/>
          <w:szCs w:val="22"/>
          <w:lang w:eastAsia="en-GB"/>
        </w:rPr>
        <w:tab/>
        <w:t xml:space="preserve">To investigate and learn from any incidents and accidents. </w:t>
      </w:r>
    </w:p>
    <w:p w14:paraId="237F7E45" w14:textId="77777777" w:rsidR="00A065ED" w:rsidRDefault="00A065ED" w:rsidP="0055441B">
      <w:pPr>
        <w:autoSpaceDE w:val="0"/>
        <w:autoSpaceDN w:val="0"/>
        <w:adjustRightInd w:val="0"/>
        <w:rPr>
          <w:rFonts w:ascii="Arial" w:hAnsi="Arial" w:cs="Arial"/>
          <w:b/>
          <w:bCs/>
          <w:color w:val="000000"/>
          <w:sz w:val="22"/>
          <w:szCs w:val="22"/>
          <w:lang w:eastAsia="en-GB"/>
        </w:rPr>
      </w:pPr>
    </w:p>
    <w:p w14:paraId="237F7E46"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b/>
          <w:bCs/>
          <w:color w:val="000000"/>
          <w:sz w:val="22"/>
          <w:szCs w:val="22"/>
          <w:lang w:eastAsia="en-GB"/>
        </w:rPr>
        <w:t>S</w:t>
      </w:r>
      <w:r w:rsidR="009D21DE">
        <w:rPr>
          <w:rFonts w:ascii="Arial" w:hAnsi="Arial" w:cs="Arial"/>
          <w:b/>
          <w:bCs/>
          <w:color w:val="000000"/>
          <w:sz w:val="22"/>
          <w:szCs w:val="22"/>
          <w:lang w:eastAsia="en-GB"/>
        </w:rPr>
        <w:t xml:space="preserve">AFETY ASSURANCE </w:t>
      </w:r>
      <w:r w:rsidRPr="0055441B">
        <w:rPr>
          <w:rFonts w:ascii="Arial" w:hAnsi="Arial" w:cs="Arial"/>
          <w:b/>
          <w:bCs/>
          <w:color w:val="000000"/>
          <w:sz w:val="22"/>
          <w:szCs w:val="22"/>
          <w:lang w:eastAsia="en-GB"/>
        </w:rPr>
        <w:t xml:space="preserve"> </w:t>
      </w:r>
    </w:p>
    <w:p w14:paraId="237F7E47"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48" w14:textId="68D2D622" w:rsidR="0055441B" w:rsidRPr="0055441B" w:rsidRDefault="009D21DE" w:rsidP="00030907">
      <w:pPr>
        <w:numPr>
          <w:ilvl w:val="0"/>
          <w:numId w:val="1"/>
        </w:numPr>
        <w:tabs>
          <w:tab w:val="left" w:pos="567"/>
        </w:tabs>
        <w:ind w:left="0" w:firstLine="0"/>
        <w:rPr>
          <w:rFonts w:ascii="Arial" w:hAnsi="Arial" w:cs="Arial"/>
          <w:color w:val="000000"/>
          <w:sz w:val="22"/>
          <w:szCs w:val="22"/>
          <w:lang w:eastAsia="en-GB"/>
        </w:rPr>
      </w:pPr>
      <w:r>
        <w:rPr>
          <w:rFonts w:ascii="Arial" w:hAnsi="Arial" w:cs="Arial"/>
          <w:color w:val="000000"/>
          <w:sz w:val="22"/>
          <w:szCs w:val="22"/>
          <w:lang w:eastAsia="en-GB"/>
        </w:rPr>
        <w:t>O</w:t>
      </w:r>
      <w:r w:rsidR="0055441B" w:rsidRPr="0055441B">
        <w:rPr>
          <w:rFonts w:ascii="Arial" w:hAnsi="Arial" w:cs="Arial"/>
          <w:color w:val="000000"/>
          <w:sz w:val="22"/>
          <w:szCs w:val="22"/>
          <w:lang w:eastAsia="en-GB"/>
        </w:rPr>
        <w:t>ur commitment is to strive continually to improve our safety performance and to minimise our contribution to the risk of an accident as far as is reasonably practicable.</w:t>
      </w:r>
      <w:r w:rsidR="0055441B">
        <w:rPr>
          <w:rFonts w:ascii="Arial" w:hAnsi="Arial" w:cs="Arial"/>
          <w:color w:val="000000"/>
          <w:sz w:val="22"/>
          <w:szCs w:val="22"/>
          <w:lang w:eastAsia="en-GB"/>
        </w:rPr>
        <w:t xml:space="preserve"> There are two elements to how </w:t>
      </w:r>
      <w:r w:rsidR="00804576">
        <w:rPr>
          <w:rFonts w:ascii="Arial" w:hAnsi="Arial" w:cs="Arial"/>
          <w:color w:val="000000"/>
          <w:sz w:val="22"/>
          <w:szCs w:val="22"/>
          <w:lang w:eastAsia="en-GB"/>
        </w:rPr>
        <w:t>AMAA</w:t>
      </w:r>
      <w:r w:rsidR="0055441B">
        <w:rPr>
          <w:rFonts w:ascii="Arial" w:hAnsi="Arial" w:cs="Arial"/>
          <w:color w:val="000000"/>
          <w:sz w:val="22"/>
          <w:szCs w:val="22"/>
          <w:lang w:eastAsia="en-GB"/>
        </w:rPr>
        <w:t xml:space="preserve"> </w:t>
      </w:r>
      <w:r w:rsidR="0055441B" w:rsidRPr="0055441B">
        <w:rPr>
          <w:rFonts w:ascii="Arial" w:hAnsi="Arial" w:cs="Arial"/>
          <w:color w:val="000000"/>
          <w:sz w:val="22"/>
          <w:szCs w:val="22"/>
          <w:lang w:eastAsia="en-GB"/>
        </w:rPr>
        <w:t xml:space="preserve">organises and delivers its business: </w:t>
      </w:r>
    </w:p>
    <w:p w14:paraId="237F7E49"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4A" w14:textId="712945B5" w:rsidR="009D21DE" w:rsidRDefault="0055441B" w:rsidP="00030907">
      <w:pPr>
        <w:numPr>
          <w:ilvl w:val="0"/>
          <w:numId w:val="2"/>
        </w:numPr>
        <w:autoSpaceDE w:val="0"/>
        <w:autoSpaceDN w:val="0"/>
        <w:adjustRightInd w:val="0"/>
        <w:rPr>
          <w:rFonts w:ascii="Arial" w:hAnsi="Arial" w:cs="Arial"/>
          <w:color w:val="000000"/>
          <w:sz w:val="22"/>
          <w:szCs w:val="22"/>
          <w:lang w:eastAsia="en-GB"/>
        </w:rPr>
      </w:pPr>
      <w:r w:rsidRPr="00270281">
        <w:rPr>
          <w:rFonts w:ascii="Arial" w:hAnsi="Arial" w:cs="Arial"/>
          <w:b/>
          <w:bCs/>
          <w:color w:val="000000"/>
          <w:sz w:val="22"/>
          <w:szCs w:val="22"/>
          <w:lang w:eastAsia="en-GB"/>
        </w:rPr>
        <w:t xml:space="preserve">Planning for </w:t>
      </w:r>
      <w:r w:rsidR="00270281">
        <w:rPr>
          <w:rFonts w:ascii="Arial" w:hAnsi="Arial" w:cs="Arial"/>
          <w:b/>
          <w:bCs/>
          <w:color w:val="000000"/>
          <w:sz w:val="22"/>
          <w:szCs w:val="22"/>
          <w:lang w:eastAsia="en-GB"/>
        </w:rPr>
        <w:t>events</w:t>
      </w:r>
      <w:r w:rsidR="00AD1CC7">
        <w:rPr>
          <w:rFonts w:ascii="Arial" w:hAnsi="Arial" w:cs="Arial"/>
          <w:bCs/>
          <w:color w:val="000000"/>
          <w:sz w:val="22"/>
          <w:szCs w:val="22"/>
          <w:lang w:eastAsia="en-GB"/>
        </w:rPr>
        <w:t xml:space="preserve">. </w:t>
      </w:r>
      <w:r w:rsidR="00561100">
        <w:rPr>
          <w:rFonts w:ascii="Arial" w:hAnsi="Arial" w:cs="Arial"/>
          <w:bCs/>
          <w:color w:val="000000"/>
          <w:sz w:val="22"/>
          <w:szCs w:val="22"/>
          <w:lang w:eastAsia="en-GB"/>
        </w:rPr>
        <w:t xml:space="preserve">MA </w:t>
      </w:r>
      <w:r w:rsidR="00270281">
        <w:rPr>
          <w:rFonts w:ascii="Arial" w:hAnsi="Arial" w:cs="Arial"/>
          <w:bCs/>
          <w:color w:val="000000"/>
          <w:sz w:val="22"/>
          <w:szCs w:val="22"/>
          <w:lang w:eastAsia="en-GB"/>
        </w:rPr>
        <w:t xml:space="preserve">Discipline </w:t>
      </w:r>
      <w:r w:rsidR="00561100">
        <w:rPr>
          <w:rFonts w:ascii="Arial" w:hAnsi="Arial" w:cs="Arial"/>
          <w:bCs/>
          <w:color w:val="000000"/>
          <w:sz w:val="22"/>
          <w:szCs w:val="22"/>
          <w:lang w:eastAsia="en-GB"/>
        </w:rPr>
        <w:t>L</w:t>
      </w:r>
      <w:r w:rsidR="00270281">
        <w:rPr>
          <w:rFonts w:ascii="Arial" w:hAnsi="Arial" w:cs="Arial"/>
          <w:bCs/>
          <w:color w:val="000000"/>
          <w:sz w:val="22"/>
          <w:szCs w:val="22"/>
          <w:lang w:eastAsia="en-GB"/>
        </w:rPr>
        <w:t>eads</w:t>
      </w:r>
      <w:r w:rsidR="00AD1CC7">
        <w:rPr>
          <w:rFonts w:ascii="Arial" w:hAnsi="Arial" w:cs="Arial"/>
          <w:b/>
          <w:bCs/>
          <w:color w:val="000000"/>
          <w:sz w:val="22"/>
          <w:szCs w:val="22"/>
          <w:lang w:eastAsia="en-GB"/>
        </w:rPr>
        <w:t xml:space="preserve"> </w:t>
      </w:r>
      <w:r w:rsidRPr="0055441B">
        <w:rPr>
          <w:rFonts w:ascii="Arial" w:hAnsi="Arial" w:cs="Arial"/>
          <w:color w:val="000000"/>
          <w:sz w:val="22"/>
          <w:szCs w:val="22"/>
          <w:lang w:eastAsia="en-GB"/>
        </w:rPr>
        <w:t>are responsible for planning and arranging</w:t>
      </w:r>
    </w:p>
    <w:p w14:paraId="237F7E4B" w14:textId="04A5FD4F" w:rsidR="00AD1CC7" w:rsidRDefault="0055441B" w:rsidP="009D21DE">
      <w:pPr>
        <w:autoSpaceDE w:val="0"/>
        <w:autoSpaceDN w:val="0"/>
        <w:adjustRightInd w:val="0"/>
        <w:ind w:left="720"/>
        <w:rPr>
          <w:rFonts w:ascii="Arial" w:hAnsi="Arial" w:cs="Arial"/>
          <w:color w:val="000000"/>
          <w:sz w:val="22"/>
          <w:szCs w:val="22"/>
          <w:lang w:eastAsia="en-GB"/>
        </w:rPr>
      </w:pPr>
      <w:r w:rsidRPr="0055441B">
        <w:rPr>
          <w:rFonts w:ascii="Arial" w:hAnsi="Arial" w:cs="Arial"/>
          <w:color w:val="000000"/>
          <w:sz w:val="22"/>
          <w:szCs w:val="22"/>
          <w:lang w:eastAsia="en-GB"/>
        </w:rPr>
        <w:t xml:space="preserve"> ‘on-duty’ </w:t>
      </w:r>
      <w:r w:rsidR="00270281">
        <w:rPr>
          <w:rFonts w:ascii="Arial" w:hAnsi="Arial" w:cs="Arial"/>
          <w:color w:val="000000"/>
          <w:sz w:val="22"/>
          <w:szCs w:val="22"/>
          <w:lang w:eastAsia="en-GB"/>
        </w:rPr>
        <w:t>events</w:t>
      </w:r>
      <w:r w:rsidRPr="0055441B">
        <w:rPr>
          <w:rFonts w:ascii="Arial" w:hAnsi="Arial" w:cs="Arial"/>
          <w:color w:val="000000"/>
          <w:sz w:val="22"/>
          <w:szCs w:val="22"/>
          <w:lang w:eastAsia="en-GB"/>
        </w:rPr>
        <w:t xml:space="preserve"> and assuring that the appropriate safety measures are in place for the event to proceed. </w:t>
      </w:r>
      <w:bookmarkStart w:id="4" w:name="_Hlk35378872"/>
      <w:r w:rsidRPr="0055441B">
        <w:rPr>
          <w:rFonts w:ascii="Arial" w:hAnsi="Arial" w:cs="Arial"/>
          <w:color w:val="000000"/>
          <w:sz w:val="22"/>
          <w:szCs w:val="22"/>
          <w:lang w:eastAsia="en-GB"/>
        </w:rPr>
        <w:t xml:space="preserve">All </w:t>
      </w:r>
      <w:r w:rsidR="00270281">
        <w:rPr>
          <w:rFonts w:ascii="Arial" w:hAnsi="Arial" w:cs="Arial"/>
          <w:color w:val="000000"/>
          <w:sz w:val="22"/>
          <w:szCs w:val="22"/>
          <w:lang w:eastAsia="en-GB"/>
        </w:rPr>
        <w:t>events</w:t>
      </w:r>
      <w:r w:rsidRPr="0055441B">
        <w:rPr>
          <w:rFonts w:ascii="Arial" w:hAnsi="Arial" w:cs="Arial"/>
          <w:color w:val="000000"/>
          <w:sz w:val="22"/>
          <w:szCs w:val="22"/>
          <w:lang w:eastAsia="en-GB"/>
        </w:rPr>
        <w:t xml:space="preserve"> are to be authorised </w:t>
      </w:r>
      <w:r w:rsidR="00270281">
        <w:rPr>
          <w:rFonts w:ascii="Arial" w:hAnsi="Arial" w:cs="Arial"/>
          <w:color w:val="000000"/>
          <w:sz w:val="22"/>
          <w:szCs w:val="22"/>
          <w:lang w:eastAsia="en-GB"/>
        </w:rPr>
        <w:t>through the event forecast submitted by the AMAA Secretary to the ASCB</w:t>
      </w:r>
      <w:r w:rsidR="00924BAE">
        <w:rPr>
          <w:rFonts w:ascii="Arial" w:hAnsi="Arial" w:cs="Arial"/>
          <w:color w:val="000000"/>
          <w:sz w:val="22"/>
          <w:szCs w:val="22"/>
          <w:lang w:eastAsia="en-GB"/>
        </w:rPr>
        <w:t xml:space="preserve"> and will appear on the ASCB Master Fixture List</w:t>
      </w:r>
      <w:r w:rsidR="00A85658">
        <w:rPr>
          <w:rFonts w:ascii="Arial" w:hAnsi="Arial" w:cs="Arial"/>
          <w:color w:val="000000"/>
          <w:sz w:val="22"/>
          <w:szCs w:val="22"/>
          <w:lang w:eastAsia="en-GB"/>
        </w:rPr>
        <w:t xml:space="preserve">. </w:t>
      </w:r>
      <w:bookmarkEnd w:id="4"/>
    </w:p>
    <w:p w14:paraId="237F7E4C"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4D" w14:textId="2449D33C" w:rsidR="00270281" w:rsidRPr="0057435A" w:rsidRDefault="00270281" w:rsidP="00270281">
      <w:pPr>
        <w:tabs>
          <w:tab w:val="left" w:pos="567"/>
        </w:tabs>
        <w:ind w:left="720" w:hanging="720"/>
        <w:rPr>
          <w:rFonts w:ascii="Arial" w:eastAsia="Calibri" w:hAnsi="Arial" w:cs="Arial"/>
          <w:b/>
          <w:sz w:val="22"/>
          <w:szCs w:val="22"/>
        </w:rPr>
      </w:pPr>
      <w:r>
        <w:rPr>
          <w:rFonts w:ascii="Arial" w:hAnsi="Arial" w:cs="Arial"/>
          <w:b/>
          <w:bCs/>
          <w:color w:val="000000"/>
          <w:sz w:val="22"/>
          <w:szCs w:val="22"/>
          <w:lang w:eastAsia="en-GB"/>
        </w:rPr>
        <w:tab/>
      </w:r>
      <w:r>
        <w:rPr>
          <w:rFonts w:ascii="Arial" w:hAnsi="Arial" w:cs="Arial"/>
          <w:b/>
          <w:bCs/>
          <w:color w:val="000000"/>
          <w:sz w:val="22"/>
          <w:szCs w:val="22"/>
          <w:lang w:eastAsia="en-GB"/>
        </w:rPr>
        <w:tab/>
      </w:r>
      <w:r>
        <w:rPr>
          <w:rFonts w:ascii="Arial" w:hAnsi="Arial" w:cs="Arial"/>
          <w:bCs/>
          <w:color w:val="000000"/>
          <w:sz w:val="22"/>
          <w:szCs w:val="22"/>
          <w:lang w:eastAsia="en-GB"/>
        </w:rPr>
        <w:t>b.</w:t>
      </w:r>
      <w:r>
        <w:rPr>
          <w:rFonts w:ascii="Arial" w:hAnsi="Arial" w:cs="Arial"/>
          <w:bCs/>
          <w:color w:val="000000"/>
          <w:sz w:val="22"/>
          <w:szCs w:val="22"/>
          <w:lang w:eastAsia="en-GB"/>
        </w:rPr>
        <w:tab/>
      </w:r>
      <w:r w:rsidR="00AD1CC7" w:rsidRPr="00270281">
        <w:rPr>
          <w:rFonts w:ascii="Arial" w:hAnsi="Arial" w:cs="Arial"/>
          <w:b/>
          <w:bCs/>
          <w:color w:val="000000"/>
          <w:sz w:val="22"/>
          <w:szCs w:val="22"/>
          <w:lang w:eastAsia="en-GB"/>
        </w:rPr>
        <w:t xml:space="preserve">Delivering and </w:t>
      </w:r>
      <w:r w:rsidR="00AD1CC7" w:rsidRPr="003E1369">
        <w:rPr>
          <w:rFonts w:ascii="Arial" w:hAnsi="Arial" w:cs="Arial"/>
          <w:b/>
          <w:bCs/>
          <w:color w:val="000000"/>
          <w:sz w:val="22"/>
          <w:szCs w:val="22"/>
          <w:lang w:eastAsia="en-GB"/>
        </w:rPr>
        <w:t>executing</w:t>
      </w:r>
      <w:r w:rsidR="0055441B" w:rsidRPr="003E1369">
        <w:rPr>
          <w:rFonts w:ascii="Arial" w:hAnsi="Arial" w:cs="Arial"/>
          <w:bCs/>
          <w:color w:val="000000"/>
          <w:sz w:val="22"/>
          <w:szCs w:val="22"/>
          <w:lang w:eastAsia="en-GB"/>
        </w:rPr>
        <w:t xml:space="preserve">. </w:t>
      </w:r>
      <w:r w:rsidR="00561100" w:rsidRPr="003E1369">
        <w:rPr>
          <w:rFonts w:ascii="Arial" w:hAnsi="Arial" w:cs="Arial"/>
          <w:bCs/>
          <w:color w:val="000000"/>
          <w:sz w:val="22"/>
          <w:szCs w:val="22"/>
          <w:lang w:eastAsia="en-GB"/>
        </w:rPr>
        <w:t xml:space="preserve">MA </w:t>
      </w:r>
      <w:r w:rsidRPr="003E1369">
        <w:rPr>
          <w:rFonts w:ascii="Arial" w:hAnsi="Arial" w:cs="Arial"/>
          <w:color w:val="000000"/>
          <w:sz w:val="22"/>
          <w:szCs w:val="22"/>
          <w:lang w:eastAsia="en-GB"/>
        </w:rPr>
        <w:t xml:space="preserve">Discipline </w:t>
      </w:r>
      <w:r w:rsidR="00561100" w:rsidRPr="003E1369">
        <w:rPr>
          <w:rFonts w:ascii="Arial" w:hAnsi="Arial" w:cs="Arial"/>
          <w:color w:val="000000"/>
          <w:sz w:val="22"/>
          <w:szCs w:val="22"/>
          <w:lang w:eastAsia="en-GB"/>
        </w:rPr>
        <w:t>L</w:t>
      </w:r>
      <w:r w:rsidRPr="003E1369">
        <w:rPr>
          <w:rFonts w:ascii="Arial" w:hAnsi="Arial" w:cs="Arial"/>
          <w:color w:val="000000"/>
          <w:sz w:val="22"/>
          <w:szCs w:val="22"/>
          <w:lang w:eastAsia="en-GB"/>
        </w:rPr>
        <w:t xml:space="preserve">eads or nominated event </w:t>
      </w:r>
      <w:r w:rsidR="003E1369" w:rsidRPr="003E1369">
        <w:rPr>
          <w:rFonts w:ascii="Arial" w:hAnsi="Arial" w:cs="Arial"/>
          <w:color w:val="000000"/>
          <w:sz w:val="22"/>
          <w:szCs w:val="22"/>
          <w:lang w:eastAsia="en-GB"/>
        </w:rPr>
        <w:t>organiser</w:t>
      </w:r>
      <w:r w:rsidR="00561100" w:rsidRPr="003E1369">
        <w:rPr>
          <w:rFonts w:ascii="Arial" w:hAnsi="Arial" w:cs="Arial"/>
          <w:color w:val="000000"/>
          <w:sz w:val="22"/>
          <w:szCs w:val="22"/>
          <w:lang w:eastAsia="en-GB"/>
        </w:rPr>
        <w:t>s</w:t>
      </w:r>
      <w:r w:rsidRPr="003E1369">
        <w:rPr>
          <w:rFonts w:ascii="Arial" w:hAnsi="Arial" w:cs="Arial"/>
          <w:color w:val="000000"/>
          <w:sz w:val="22"/>
          <w:szCs w:val="22"/>
          <w:lang w:eastAsia="en-GB"/>
        </w:rPr>
        <w:t xml:space="preserve"> are responsible for ensuring safe conduct of events.</w:t>
      </w:r>
      <w:r w:rsidR="0055441B" w:rsidRPr="003E1369">
        <w:rPr>
          <w:rFonts w:ascii="Arial" w:hAnsi="Arial" w:cs="Arial"/>
          <w:color w:val="000000"/>
          <w:sz w:val="22"/>
          <w:szCs w:val="22"/>
          <w:lang w:eastAsia="en-GB"/>
        </w:rPr>
        <w:t xml:space="preserve"> </w:t>
      </w:r>
      <w:r w:rsidRPr="003E1369">
        <w:rPr>
          <w:rFonts w:ascii="Arial" w:hAnsi="Arial" w:cs="Arial"/>
          <w:color w:val="000000"/>
          <w:sz w:val="22"/>
          <w:szCs w:val="22"/>
          <w:lang w:eastAsia="en-GB"/>
        </w:rPr>
        <w:t xml:space="preserve"> </w:t>
      </w:r>
      <w:r w:rsidRPr="003E1369">
        <w:rPr>
          <w:rFonts w:ascii="Arial" w:hAnsi="Arial" w:cs="Arial"/>
          <w:sz w:val="22"/>
          <w:szCs w:val="22"/>
          <w:lang w:eastAsia="en-GB"/>
        </w:rPr>
        <w:t>Where Army teams are participating in civilian events, the nominated event</w:t>
      </w:r>
      <w:r w:rsidR="00561100" w:rsidRPr="003E1369">
        <w:rPr>
          <w:rFonts w:ascii="Arial" w:hAnsi="Arial" w:cs="Arial"/>
          <w:sz w:val="22"/>
          <w:szCs w:val="22"/>
          <w:lang w:eastAsia="en-GB"/>
        </w:rPr>
        <w:t xml:space="preserve"> </w:t>
      </w:r>
      <w:r w:rsidR="003E1369" w:rsidRPr="003E1369">
        <w:rPr>
          <w:rFonts w:ascii="Arial" w:hAnsi="Arial" w:cs="Arial"/>
          <w:color w:val="000000"/>
          <w:sz w:val="22"/>
          <w:szCs w:val="22"/>
          <w:lang w:eastAsia="en-GB"/>
        </w:rPr>
        <w:t>organiser</w:t>
      </w:r>
      <w:r w:rsidRPr="003E1369">
        <w:rPr>
          <w:rFonts w:ascii="Arial" w:hAnsi="Arial" w:cs="Arial"/>
          <w:sz w:val="22"/>
          <w:szCs w:val="22"/>
          <w:lang w:eastAsia="en-GB"/>
        </w:rPr>
        <w:t xml:space="preserve"> is responsible for ensuring that provision delivered by the </w:t>
      </w:r>
      <w:r w:rsidR="00561100" w:rsidRPr="003E1369">
        <w:rPr>
          <w:rFonts w:ascii="Arial" w:hAnsi="Arial" w:cs="Arial"/>
          <w:sz w:val="22"/>
          <w:szCs w:val="22"/>
          <w:lang w:eastAsia="en-GB"/>
        </w:rPr>
        <w:t xml:space="preserve">hosting </w:t>
      </w:r>
      <w:r w:rsidRPr="003E1369">
        <w:rPr>
          <w:rFonts w:ascii="Arial" w:hAnsi="Arial" w:cs="Arial"/>
          <w:sz w:val="22"/>
          <w:szCs w:val="22"/>
          <w:lang w:eastAsia="en-GB"/>
        </w:rPr>
        <w:t>event organiser</w:t>
      </w:r>
      <w:r>
        <w:rPr>
          <w:rFonts w:ascii="Arial" w:hAnsi="Arial" w:cs="Arial"/>
          <w:sz w:val="22"/>
          <w:szCs w:val="22"/>
          <w:lang w:eastAsia="en-GB"/>
        </w:rPr>
        <w:t xml:space="preserve"> is sufficient to mitigate risk for service personnel.  As a working assumption, an event run under the auspices of an AMAA recognised NGB is very likely to meet the requirement unless the AMAA has specifically found that NGB provision is not sufficient.</w:t>
      </w:r>
    </w:p>
    <w:p w14:paraId="237F7E4E" w14:textId="77777777" w:rsidR="00270281" w:rsidRPr="00270281" w:rsidRDefault="00270281" w:rsidP="00804576">
      <w:pPr>
        <w:autoSpaceDE w:val="0"/>
        <w:autoSpaceDN w:val="0"/>
        <w:adjustRightInd w:val="0"/>
        <w:rPr>
          <w:rFonts w:ascii="Arial" w:hAnsi="Arial" w:cs="Arial"/>
          <w:color w:val="000000"/>
          <w:sz w:val="22"/>
          <w:szCs w:val="22"/>
          <w:lang w:eastAsia="en-GB"/>
        </w:rPr>
      </w:pPr>
    </w:p>
    <w:p w14:paraId="0B93B6F5" w14:textId="091CD28A" w:rsidR="00924BAE" w:rsidRPr="00A637D6" w:rsidRDefault="00924BAE" w:rsidP="00030907">
      <w:pPr>
        <w:numPr>
          <w:ilvl w:val="0"/>
          <w:numId w:val="1"/>
        </w:numPr>
        <w:tabs>
          <w:tab w:val="left" w:pos="567"/>
        </w:tabs>
        <w:ind w:left="0" w:firstLine="0"/>
        <w:rPr>
          <w:rFonts w:ascii="Arial" w:hAnsi="Arial" w:cs="Arial"/>
          <w:sz w:val="22"/>
          <w:szCs w:val="22"/>
          <w:lang w:eastAsia="en-GB"/>
        </w:rPr>
      </w:pPr>
      <w:r w:rsidRPr="007D22C0">
        <w:rPr>
          <w:rFonts w:ascii="Arial" w:eastAsia="Calibri" w:hAnsi="Arial" w:cs="Arial"/>
          <w:sz w:val="22"/>
          <w:szCs w:val="22"/>
        </w:rPr>
        <w:t>A</w:t>
      </w:r>
      <w:r w:rsidR="00561100">
        <w:rPr>
          <w:rFonts w:ascii="Arial" w:eastAsia="Calibri" w:hAnsi="Arial" w:cs="Arial"/>
          <w:sz w:val="22"/>
          <w:szCs w:val="22"/>
        </w:rPr>
        <w:t>MAA</w:t>
      </w:r>
      <w:r w:rsidRPr="00A637D6">
        <w:rPr>
          <w:rFonts w:ascii="Arial" w:hAnsi="Arial" w:cs="Arial"/>
          <w:sz w:val="22"/>
          <w:szCs w:val="22"/>
          <w:lang w:eastAsia="en-GB"/>
        </w:rPr>
        <w:t xml:space="preserve"> will </w:t>
      </w:r>
      <w:r w:rsidRPr="009C33B2">
        <w:rPr>
          <w:rFonts w:ascii="Arial" w:hAnsi="Arial" w:cs="Arial"/>
          <w:color w:val="000000"/>
          <w:sz w:val="22"/>
          <w:szCs w:val="22"/>
          <w:lang w:eastAsia="en-GB"/>
        </w:rPr>
        <w:t>conduct</w:t>
      </w:r>
      <w:r w:rsidRPr="00A637D6">
        <w:rPr>
          <w:rFonts w:ascii="Arial" w:hAnsi="Arial" w:cs="Arial"/>
          <w:sz w:val="22"/>
          <w:szCs w:val="22"/>
          <w:lang w:eastAsia="en-GB"/>
        </w:rPr>
        <w:t xml:space="preserve"> 1st party sports safety assurance by completing a Self-Assessment Questionnaire on at least an annual basis, or as directed by the ASCB</w:t>
      </w:r>
      <w:r>
        <w:rPr>
          <w:rStyle w:val="FootnoteReference"/>
          <w:rFonts w:ascii="Arial" w:hAnsi="Arial" w:cs="Arial"/>
          <w:sz w:val="22"/>
          <w:szCs w:val="22"/>
          <w:lang w:eastAsia="en-GB"/>
        </w:rPr>
        <w:footnoteReference w:id="2"/>
      </w:r>
      <w:r w:rsidRPr="00A637D6">
        <w:rPr>
          <w:rFonts w:ascii="Arial" w:hAnsi="Arial" w:cs="Arial"/>
          <w:sz w:val="22"/>
          <w:szCs w:val="22"/>
          <w:lang w:eastAsia="en-GB"/>
        </w:rPr>
        <w:t xml:space="preserve">. The Self-Assessment Questionnaire will be reviewed yearly by the </w:t>
      </w:r>
      <w:r>
        <w:rPr>
          <w:rFonts w:ascii="Arial" w:hAnsi="Arial" w:cs="Arial"/>
          <w:sz w:val="22"/>
          <w:szCs w:val="22"/>
          <w:lang w:eastAsia="en-GB"/>
        </w:rPr>
        <w:t>A</w:t>
      </w:r>
      <w:r w:rsidR="00561100">
        <w:rPr>
          <w:rFonts w:ascii="Arial" w:hAnsi="Arial" w:cs="Arial"/>
          <w:sz w:val="22"/>
          <w:szCs w:val="22"/>
          <w:lang w:eastAsia="en-GB"/>
        </w:rPr>
        <w:t xml:space="preserve">MAA </w:t>
      </w:r>
      <w:r w:rsidRPr="00A637D6">
        <w:rPr>
          <w:rFonts w:ascii="Arial" w:hAnsi="Arial" w:cs="Arial"/>
          <w:sz w:val="22"/>
          <w:szCs w:val="22"/>
          <w:lang w:eastAsia="en-GB"/>
        </w:rPr>
        <w:t xml:space="preserve">Chairman.  </w:t>
      </w:r>
    </w:p>
    <w:p w14:paraId="237F7E50" w14:textId="05A7A5E3" w:rsidR="0055441B" w:rsidRPr="0055441B" w:rsidRDefault="0055441B" w:rsidP="0055441B">
      <w:pPr>
        <w:autoSpaceDE w:val="0"/>
        <w:autoSpaceDN w:val="0"/>
        <w:adjustRightInd w:val="0"/>
        <w:rPr>
          <w:rFonts w:ascii="Arial" w:hAnsi="Arial" w:cs="Arial"/>
          <w:b/>
          <w:bCs/>
          <w:color w:val="000000"/>
          <w:sz w:val="22"/>
          <w:szCs w:val="22"/>
          <w:lang w:eastAsia="en-GB"/>
        </w:rPr>
      </w:pPr>
    </w:p>
    <w:p w14:paraId="2F79B01B" w14:textId="77777777" w:rsidR="00924BAE" w:rsidRDefault="00924BAE">
      <w:pPr>
        <w:rPr>
          <w:rFonts w:ascii="Arial" w:hAnsi="Arial" w:cs="Arial"/>
          <w:b/>
          <w:bCs/>
          <w:color w:val="000000"/>
          <w:sz w:val="22"/>
          <w:szCs w:val="22"/>
          <w:lang w:eastAsia="en-GB"/>
        </w:rPr>
      </w:pPr>
      <w:r>
        <w:rPr>
          <w:rFonts w:ascii="Arial" w:hAnsi="Arial" w:cs="Arial"/>
          <w:b/>
          <w:bCs/>
          <w:color w:val="000000"/>
          <w:sz w:val="22"/>
          <w:szCs w:val="22"/>
          <w:lang w:eastAsia="en-GB"/>
        </w:rPr>
        <w:br w:type="page"/>
      </w:r>
    </w:p>
    <w:p w14:paraId="237F7E51" w14:textId="5AEC1F4D"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b/>
          <w:bCs/>
          <w:color w:val="000000"/>
          <w:sz w:val="22"/>
          <w:szCs w:val="22"/>
          <w:lang w:eastAsia="en-GB"/>
        </w:rPr>
        <w:lastRenderedPageBreak/>
        <w:t>NGB I</w:t>
      </w:r>
      <w:r w:rsidR="009D21DE">
        <w:rPr>
          <w:rFonts w:ascii="Arial" w:hAnsi="Arial" w:cs="Arial"/>
          <w:b/>
          <w:bCs/>
          <w:color w:val="000000"/>
          <w:sz w:val="22"/>
          <w:szCs w:val="22"/>
          <w:lang w:eastAsia="en-GB"/>
        </w:rPr>
        <w:t xml:space="preserve">NSURANCE LIABILITY </w:t>
      </w:r>
      <w:r w:rsidRPr="0055441B">
        <w:rPr>
          <w:rFonts w:ascii="Arial" w:hAnsi="Arial" w:cs="Arial"/>
          <w:b/>
          <w:bCs/>
          <w:color w:val="000000"/>
          <w:sz w:val="22"/>
          <w:szCs w:val="22"/>
          <w:lang w:eastAsia="en-GB"/>
        </w:rPr>
        <w:t xml:space="preserve"> </w:t>
      </w:r>
    </w:p>
    <w:p w14:paraId="237F7E52"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53" w14:textId="2DB6FD9E" w:rsidR="0055441B" w:rsidRPr="0055441B" w:rsidRDefault="00804576" w:rsidP="00030907">
      <w:pPr>
        <w:numPr>
          <w:ilvl w:val="0"/>
          <w:numId w:val="1"/>
        </w:numPr>
        <w:tabs>
          <w:tab w:val="left" w:pos="567"/>
        </w:tabs>
        <w:ind w:left="0" w:firstLine="0"/>
        <w:rPr>
          <w:rFonts w:ascii="Arial" w:hAnsi="Arial" w:cs="Arial"/>
          <w:color w:val="000000"/>
          <w:sz w:val="22"/>
          <w:szCs w:val="22"/>
          <w:lang w:eastAsia="en-GB"/>
        </w:rPr>
      </w:pPr>
      <w:r>
        <w:rPr>
          <w:rFonts w:ascii="Arial" w:hAnsi="Arial" w:cs="Arial"/>
          <w:color w:val="000000"/>
          <w:sz w:val="22"/>
          <w:szCs w:val="22"/>
          <w:lang w:eastAsia="en-GB"/>
        </w:rPr>
        <w:t xml:space="preserve">The </w:t>
      </w:r>
      <w:r w:rsidRPr="009C33B2">
        <w:rPr>
          <w:rFonts w:ascii="Arial" w:eastAsia="Calibri" w:hAnsi="Arial" w:cs="Arial"/>
          <w:sz w:val="22"/>
          <w:szCs w:val="22"/>
        </w:rPr>
        <w:t>respective</w:t>
      </w:r>
      <w:r>
        <w:rPr>
          <w:rFonts w:ascii="Arial" w:hAnsi="Arial" w:cs="Arial"/>
          <w:color w:val="000000"/>
          <w:sz w:val="22"/>
          <w:szCs w:val="22"/>
          <w:lang w:eastAsia="en-GB"/>
        </w:rPr>
        <w:t xml:space="preserve"> disciplinary NGBs vary in their approach to provision of insurance.  As a default setting, however, personnel competing in AMAA sponsored events should have on-duty status and be covered by Army insurance.  Personnel training outside of sponsored courses and events including training with civilian clubs have no recourse to Army insurance and must ensure that they have sufficient personal </w:t>
      </w:r>
      <w:r w:rsidR="00561100">
        <w:rPr>
          <w:rFonts w:ascii="Arial" w:hAnsi="Arial" w:cs="Arial"/>
          <w:color w:val="000000"/>
          <w:sz w:val="22"/>
          <w:szCs w:val="22"/>
          <w:lang w:eastAsia="en-GB"/>
        </w:rPr>
        <w:t xml:space="preserve">medical and travel </w:t>
      </w:r>
      <w:r>
        <w:rPr>
          <w:rFonts w:ascii="Arial" w:hAnsi="Arial" w:cs="Arial"/>
          <w:color w:val="000000"/>
          <w:sz w:val="22"/>
          <w:szCs w:val="22"/>
          <w:lang w:eastAsia="en-GB"/>
        </w:rPr>
        <w:t>insurance cover or a suitable policy through the</w:t>
      </w:r>
      <w:r w:rsidR="00561100">
        <w:rPr>
          <w:rFonts w:ascii="Arial" w:hAnsi="Arial" w:cs="Arial"/>
          <w:color w:val="000000"/>
          <w:sz w:val="22"/>
          <w:szCs w:val="22"/>
          <w:lang w:eastAsia="en-GB"/>
        </w:rPr>
        <w:t>ir respective</w:t>
      </w:r>
      <w:r>
        <w:rPr>
          <w:rFonts w:ascii="Arial" w:hAnsi="Arial" w:cs="Arial"/>
          <w:color w:val="000000"/>
          <w:sz w:val="22"/>
          <w:szCs w:val="22"/>
          <w:lang w:eastAsia="en-GB"/>
        </w:rPr>
        <w:t xml:space="preserve"> NGB.  </w:t>
      </w:r>
      <w:commentRangeStart w:id="5"/>
      <w:commentRangeStart w:id="6"/>
      <w:commentRangeStart w:id="7"/>
      <w:r>
        <w:rPr>
          <w:rFonts w:ascii="Arial" w:hAnsi="Arial" w:cs="Arial"/>
          <w:color w:val="000000"/>
          <w:sz w:val="22"/>
          <w:szCs w:val="22"/>
          <w:lang w:eastAsia="en-GB"/>
        </w:rPr>
        <w:t>Funding of NGB membership is not eligible for claim.</w:t>
      </w:r>
      <w:commentRangeEnd w:id="5"/>
      <w:r w:rsidR="009C0B1B">
        <w:rPr>
          <w:rStyle w:val="CommentReference"/>
        </w:rPr>
        <w:commentReference w:id="5"/>
      </w:r>
      <w:commentRangeEnd w:id="6"/>
      <w:r w:rsidR="009C0B1B">
        <w:rPr>
          <w:rStyle w:val="CommentReference"/>
        </w:rPr>
        <w:commentReference w:id="6"/>
      </w:r>
      <w:commentRangeEnd w:id="7"/>
      <w:r w:rsidR="006A66D3">
        <w:rPr>
          <w:rStyle w:val="CommentReference"/>
        </w:rPr>
        <w:commentReference w:id="7"/>
      </w:r>
    </w:p>
    <w:p w14:paraId="3F9BD087" w14:textId="2E5A65B6" w:rsidR="00DA4C38" w:rsidRDefault="00DA4C38">
      <w:pPr>
        <w:rPr>
          <w:rFonts w:ascii="Arial" w:hAnsi="Arial" w:cs="Arial"/>
          <w:b/>
          <w:bCs/>
          <w:color w:val="000000"/>
          <w:sz w:val="22"/>
          <w:szCs w:val="22"/>
          <w:lang w:eastAsia="en-GB"/>
        </w:rPr>
      </w:pPr>
    </w:p>
    <w:p w14:paraId="237F7E55" w14:textId="284A25E0"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b/>
          <w:bCs/>
          <w:color w:val="000000"/>
          <w:sz w:val="22"/>
          <w:szCs w:val="22"/>
          <w:lang w:eastAsia="en-GB"/>
        </w:rPr>
        <w:t>M</w:t>
      </w:r>
      <w:r w:rsidR="009D21DE">
        <w:rPr>
          <w:rFonts w:ascii="Arial" w:hAnsi="Arial" w:cs="Arial"/>
          <w:b/>
          <w:bCs/>
          <w:color w:val="000000"/>
          <w:sz w:val="22"/>
          <w:szCs w:val="22"/>
          <w:lang w:eastAsia="en-GB"/>
        </w:rPr>
        <w:t xml:space="preserve">ANAGING RISK </w:t>
      </w:r>
      <w:r w:rsidRPr="0055441B">
        <w:rPr>
          <w:rFonts w:ascii="Arial" w:hAnsi="Arial" w:cs="Arial"/>
          <w:b/>
          <w:bCs/>
          <w:color w:val="000000"/>
          <w:sz w:val="22"/>
          <w:szCs w:val="22"/>
          <w:lang w:eastAsia="en-GB"/>
        </w:rPr>
        <w:t xml:space="preserve"> </w:t>
      </w:r>
    </w:p>
    <w:p w14:paraId="237F7E56"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57" w14:textId="63A346F7" w:rsidR="0055441B" w:rsidRPr="0055441B" w:rsidRDefault="00270281" w:rsidP="00030907">
      <w:pPr>
        <w:numPr>
          <w:ilvl w:val="0"/>
          <w:numId w:val="1"/>
        </w:numPr>
        <w:tabs>
          <w:tab w:val="left" w:pos="567"/>
        </w:tabs>
        <w:ind w:left="0" w:firstLine="0"/>
        <w:rPr>
          <w:rFonts w:ascii="Arial" w:hAnsi="Arial" w:cs="Arial"/>
          <w:color w:val="000000"/>
          <w:sz w:val="22"/>
          <w:szCs w:val="22"/>
          <w:lang w:eastAsia="en-GB"/>
        </w:rPr>
      </w:pPr>
      <w:r>
        <w:rPr>
          <w:rFonts w:ascii="Arial" w:hAnsi="Arial" w:cs="Arial"/>
          <w:color w:val="000000"/>
          <w:sz w:val="22"/>
          <w:szCs w:val="22"/>
          <w:lang w:eastAsia="en-GB"/>
        </w:rPr>
        <w:t>The AMAA</w:t>
      </w:r>
      <w:r w:rsidR="00AD1CC7">
        <w:rPr>
          <w:rFonts w:ascii="Arial" w:hAnsi="Arial" w:cs="Arial"/>
          <w:color w:val="000000"/>
          <w:sz w:val="22"/>
          <w:szCs w:val="22"/>
          <w:lang w:eastAsia="en-GB"/>
        </w:rPr>
        <w:t xml:space="preserve"> </w:t>
      </w:r>
      <w:r w:rsidR="0055441B" w:rsidRPr="0055441B">
        <w:rPr>
          <w:rFonts w:ascii="Arial" w:hAnsi="Arial" w:cs="Arial"/>
          <w:color w:val="000000"/>
          <w:sz w:val="22"/>
          <w:szCs w:val="22"/>
          <w:lang w:eastAsia="en-GB"/>
        </w:rPr>
        <w:t xml:space="preserve">will use the following five steps to assess risks prevalent whilst conducting on-duty </w:t>
      </w:r>
      <w:r w:rsidR="00561100">
        <w:rPr>
          <w:rFonts w:ascii="Arial" w:hAnsi="Arial" w:cs="Arial"/>
          <w:color w:val="000000"/>
          <w:sz w:val="22"/>
          <w:szCs w:val="22"/>
          <w:lang w:eastAsia="en-GB"/>
        </w:rPr>
        <w:t xml:space="preserve">MA </w:t>
      </w:r>
      <w:r w:rsidR="0055441B" w:rsidRPr="0055441B">
        <w:rPr>
          <w:rFonts w:ascii="Arial" w:hAnsi="Arial" w:cs="Arial"/>
          <w:color w:val="000000"/>
          <w:sz w:val="22"/>
          <w:szCs w:val="22"/>
          <w:lang w:eastAsia="en-GB"/>
        </w:rPr>
        <w:t xml:space="preserve">activities: </w:t>
      </w:r>
    </w:p>
    <w:p w14:paraId="237F7E58"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59"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a.</w:t>
      </w:r>
      <w:r w:rsidRPr="0055441B">
        <w:rPr>
          <w:rFonts w:ascii="Arial" w:hAnsi="Arial" w:cs="Arial"/>
          <w:color w:val="000000"/>
          <w:sz w:val="22"/>
          <w:szCs w:val="22"/>
          <w:lang w:eastAsia="en-GB"/>
        </w:rPr>
        <w:tab/>
        <w:t>Identify the hazards.</w:t>
      </w:r>
    </w:p>
    <w:p w14:paraId="237F7E5A"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5B"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b.</w:t>
      </w:r>
      <w:r w:rsidRPr="0055441B">
        <w:rPr>
          <w:rFonts w:ascii="Arial" w:hAnsi="Arial" w:cs="Arial"/>
          <w:color w:val="000000"/>
          <w:sz w:val="22"/>
          <w:szCs w:val="22"/>
          <w:lang w:eastAsia="en-GB"/>
        </w:rPr>
        <w:tab/>
        <w:t xml:space="preserve">Decide who might be harmed and how. </w:t>
      </w:r>
    </w:p>
    <w:p w14:paraId="237F7E5C"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5D"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c.</w:t>
      </w:r>
      <w:r w:rsidRPr="0055441B">
        <w:rPr>
          <w:rFonts w:ascii="Arial" w:hAnsi="Arial" w:cs="Arial"/>
          <w:color w:val="000000"/>
          <w:sz w:val="22"/>
          <w:szCs w:val="22"/>
          <w:lang w:eastAsia="en-GB"/>
        </w:rPr>
        <w:tab/>
        <w:t xml:space="preserve">Evaluate the risks and decide whether existing control measures are adequate or </w:t>
      </w:r>
      <w:r w:rsidRPr="0055441B">
        <w:rPr>
          <w:rFonts w:ascii="Arial" w:hAnsi="Arial" w:cs="Arial"/>
          <w:color w:val="000000"/>
          <w:sz w:val="22"/>
          <w:szCs w:val="22"/>
          <w:lang w:eastAsia="en-GB"/>
        </w:rPr>
        <w:tab/>
      </w:r>
      <w:r w:rsidR="00A85658">
        <w:rPr>
          <w:rFonts w:ascii="Arial" w:hAnsi="Arial" w:cs="Arial"/>
          <w:color w:val="000000"/>
          <w:sz w:val="22"/>
          <w:szCs w:val="22"/>
          <w:lang w:eastAsia="en-GB"/>
        </w:rPr>
        <w:tab/>
      </w:r>
      <w:r w:rsidRPr="0055441B">
        <w:rPr>
          <w:rFonts w:ascii="Arial" w:hAnsi="Arial" w:cs="Arial"/>
          <w:color w:val="000000"/>
          <w:sz w:val="22"/>
          <w:szCs w:val="22"/>
          <w:lang w:eastAsia="en-GB"/>
        </w:rPr>
        <w:t xml:space="preserve">whether more should be done. </w:t>
      </w:r>
    </w:p>
    <w:p w14:paraId="237F7E5E"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5F"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d.</w:t>
      </w:r>
      <w:r w:rsidRPr="0055441B">
        <w:rPr>
          <w:rFonts w:ascii="Arial" w:hAnsi="Arial" w:cs="Arial"/>
          <w:color w:val="000000"/>
          <w:sz w:val="22"/>
          <w:szCs w:val="22"/>
          <w:lang w:eastAsia="en-GB"/>
        </w:rPr>
        <w:tab/>
        <w:t>Record the findings.</w:t>
      </w:r>
    </w:p>
    <w:p w14:paraId="237F7E60"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61"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t>e.</w:t>
      </w:r>
      <w:r w:rsidRPr="0055441B">
        <w:rPr>
          <w:rFonts w:ascii="Arial" w:hAnsi="Arial" w:cs="Arial"/>
          <w:color w:val="000000"/>
          <w:sz w:val="22"/>
          <w:szCs w:val="22"/>
          <w:lang w:eastAsia="en-GB"/>
        </w:rPr>
        <w:tab/>
        <w:t xml:space="preserve">Review the assessment and revise it if necessary. </w:t>
      </w:r>
    </w:p>
    <w:p w14:paraId="237F7E62"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63" w14:textId="29D82AA6" w:rsidR="0055441B" w:rsidRPr="0055441B" w:rsidRDefault="00561100" w:rsidP="00030907">
      <w:pPr>
        <w:numPr>
          <w:ilvl w:val="0"/>
          <w:numId w:val="1"/>
        </w:numPr>
        <w:tabs>
          <w:tab w:val="left" w:pos="567"/>
        </w:tabs>
        <w:ind w:left="0" w:firstLine="0"/>
        <w:rPr>
          <w:rFonts w:ascii="Arial" w:hAnsi="Arial" w:cs="Arial"/>
          <w:color w:val="000000"/>
          <w:sz w:val="22"/>
          <w:szCs w:val="22"/>
          <w:lang w:eastAsia="en-GB"/>
        </w:rPr>
      </w:pPr>
      <w:r>
        <w:rPr>
          <w:rFonts w:ascii="Arial" w:hAnsi="Arial" w:cs="Arial"/>
          <w:color w:val="000000"/>
          <w:sz w:val="22"/>
          <w:szCs w:val="22"/>
          <w:lang w:eastAsia="en-GB"/>
        </w:rPr>
        <w:t>MA</w:t>
      </w:r>
      <w:r w:rsidR="00270281">
        <w:rPr>
          <w:rFonts w:ascii="Arial" w:hAnsi="Arial" w:cs="Arial"/>
          <w:color w:val="000000"/>
          <w:sz w:val="22"/>
          <w:szCs w:val="22"/>
          <w:lang w:eastAsia="en-GB"/>
        </w:rPr>
        <w:t xml:space="preserve"> disciplines vary in the nature of their risks; however, the nature of combat sports means that there is an increased risk </w:t>
      </w:r>
      <w:r w:rsidR="006A7613">
        <w:rPr>
          <w:rFonts w:ascii="Arial" w:hAnsi="Arial" w:cs="Arial"/>
          <w:color w:val="000000"/>
          <w:sz w:val="22"/>
          <w:szCs w:val="22"/>
          <w:lang w:eastAsia="en-GB"/>
        </w:rPr>
        <w:t>of Significant</w:t>
      </w:r>
      <w:r w:rsidR="0055441B" w:rsidRPr="0055441B">
        <w:rPr>
          <w:rFonts w:ascii="Arial" w:hAnsi="Arial" w:cs="Arial"/>
          <w:color w:val="000000"/>
          <w:sz w:val="22"/>
          <w:szCs w:val="22"/>
          <w:lang w:eastAsia="en-GB"/>
        </w:rPr>
        <w:t xml:space="preserve"> Injury to a competitor</w:t>
      </w:r>
      <w:r w:rsidR="00270281">
        <w:rPr>
          <w:rFonts w:ascii="Arial" w:hAnsi="Arial" w:cs="Arial"/>
          <w:color w:val="000000"/>
          <w:sz w:val="22"/>
          <w:szCs w:val="22"/>
          <w:lang w:eastAsia="en-GB"/>
        </w:rPr>
        <w:t xml:space="preserve"> in the routine conduct of activities</w:t>
      </w:r>
      <w:r w:rsidR="0055441B" w:rsidRPr="0055441B">
        <w:rPr>
          <w:rFonts w:ascii="Arial" w:hAnsi="Arial" w:cs="Arial"/>
          <w:color w:val="000000"/>
          <w:sz w:val="22"/>
          <w:szCs w:val="22"/>
          <w:lang w:eastAsia="en-GB"/>
        </w:rPr>
        <w:t xml:space="preserve">. To address this particular risk </w:t>
      </w:r>
      <w:r>
        <w:rPr>
          <w:rFonts w:ascii="Arial" w:hAnsi="Arial" w:cs="Arial"/>
          <w:color w:val="000000"/>
          <w:sz w:val="22"/>
          <w:szCs w:val="22"/>
          <w:lang w:eastAsia="en-GB"/>
        </w:rPr>
        <w:t>AMAA is to</w:t>
      </w:r>
      <w:r w:rsidR="0055441B" w:rsidRPr="0055441B">
        <w:rPr>
          <w:rFonts w:ascii="Arial" w:hAnsi="Arial" w:cs="Arial"/>
          <w:color w:val="000000"/>
          <w:sz w:val="22"/>
          <w:szCs w:val="22"/>
          <w:lang w:eastAsia="en-GB"/>
        </w:rPr>
        <w:t xml:space="preserve"> ensure that:</w:t>
      </w:r>
    </w:p>
    <w:p w14:paraId="237F7E64"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r>
    </w:p>
    <w:p w14:paraId="5C8BA31D" w14:textId="1360864A" w:rsidR="00DA4C38" w:rsidRPr="00DA4C38" w:rsidRDefault="0055441B" w:rsidP="00030907">
      <w:pPr>
        <w:pStyle w:val="ListParagraph"/>
        <w:numPr>
          <w:ilvl w:val="1"/>
          <w:numId w:val="1"/>
        </w:numPr>
        <w:autoSpaceDE w:val="0"/>
        <w:autoSpaceDN w:val="0"/>
        <w:adjustRightInd w:val="0"/>
        <w:rPr>
          <w:rFonts w:ascii="Arial" w:hAnsi="Arial" w:cs="Arial"/>
          <w:color w:val="000000"/>
          <w:sz w:val="22"/>
          <w:szCs w:val="22"/>
          <w:lang w:eastAsia="en-GB"/>
        </w:rPr>
      </w:pPr>
      <w:r w:rsidRPr="00DA4C38">
        <w:rPr>
          <w:rFonts w:ascii="Arial" w:hAnsi="Arial" w:cs="Arial"/>
          <w:color w:val="000000"/>
          <w:sz w:val="22"/>
          <w:szCs w:val="22"/>
          <w:lang w:eastAsia="en-GB"/>
        </w:rPr>
        <w:t>All activities are fully risk assessed.</w:t>
      </w:r>
    </w:p>
    <w:p w14:paraId="237F7E66"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6B17A10A" w14:textId="2CFB7DDD" w:rsidR="00DA4C38" w:rsidRPr="00A637D6" w:rsidRDefault="00DA4C38" w:rsidP="00030907">
      <w:pPr>
        <w:pStyle w:val="ListParagraph"/>
        <w:numPr>
          <w:ilvl w:val="1"/>
          <w:numId w:val="1"/>
        </w:numPr>
        <w:autoSpaceDE w:val="0"/>
        <w:autoSpaceDN w:val="0"/>
        <w:adjustRightInd w:val="0"/>
        <w:rPr>
          <w:rFonts w:ascii="Arial" w:eastAsia="Calibri" w:hAnsi="Arial" w:cs="Arial"/>
          <w:sz w:val="22"/>
          <w:szCs w:val="22"/>
        </w:rPr>
      </w:pPr>
      <w:r w:rsidRPr="00A637D6">
        <w:rPr>
          <w:rFonts w:ascii="Arial" w:eastAsia="Calibri" w:hAnsi="Arial" w:cs="Arial"/>
          <w:sz w:val="22"/>
          <w:szCs w:val="22"/>
        </w:rPr>
        <w:t xml:space="preserve">Ensure all </w:t>
      </w:r>
      <w:r w:rsidRPr="00DA4C38">
        <w:rPr>
          <w:rFonts w:ascii="Arial" w:hAnsi="Arial" w:cs="Arial"/>
          <w:color w:val="000000"/>
          <w:sz w:val="22"/>
          <w:szCs w:val="22"/>
          <w:lang w:eastAsia="en-GB"/>
        </w:rPr>
        <w:t>players</w:t>
      </w:r>
      <w:r w:rsidRPr="00A637D6">
        <w:rPr>
          <w:rFonts w:ascii="Arial" w:eastAsia="Calibri" w:hAnsi="Arial" w:cs="Arial"/>
          <w:sz w:val="22"/>
          <w:szCs w:val="22"/>
        </w:rPr>
        <w:t xml:space="preserve"> are fit to play the game (physically fit and injury free).</w:t>
      </w:r>
    </w:p>
    <w:p w14:paraId="45E740CE" w14:textId="77777777" w:rsidR="00DA4C38" w:rsidRDefault="00DA4C38" w:rsidP="0055441B">
      <w:pPr>
        <w:autoSpaceDE w:val="0"/>
        <w:autoSpaceDN w:val="0"/>
        <w:adjustRightInd w:val="0"/>
        <w:rPr>
          <w:rFonts w:ascii="Arial" w:hAnsi="Arial" w:cs="Arial"/>
          <w:color w:val="000000"/>
          <w:sz w:val="22"/>
          <w:szCs w:val="22"/>
          <w:lang w:eastAsia="en-GB"/>
        </w:rPr>
      </w:pPr>
    </w:p>
    <w:p w14:paraId="237F7E67" w14:textId="40E90164" w:rsidR="0055441B" w:rsidRPr="0055441B" w:rsidRDefault="0055441B" w:rsidP="00030907">
      <w:pPr>
        <w:pStyle w:val="ListParagraph"/>
        <w:numPr>
          <w:ilvl w:val="1"/>
          <w:numId w:val="1"/>
        </w:num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 xml:space="preserve">Appropriate medical facilities and cover is in place. </w:t>
      </w:r>
    </w:p>
    <w:p w14:paraId="237F7E68" w14:textId="77777777" w:rsidR="0055441B" w:rsidRPr="0055441B" w:rsidRDefault="0055441B" w:rsidP="0055441B">
      <w:pPr>
        <w:autoSpaceDE w:val="0"/>
        <w:autoSpaceDN w:val="0"/>
        <w:adjustRightInd w:val="0"/>
        <w:rPr>
          <w:rFonts w:ascii="Arial" w:eastAsia="Calibri" w:hAnsi="Arial" w:cs="Arial"/>
          <w:color w:val="000000"/>
          <w:sz w:val="22"/>
          <w:szCs w:val="22"/>
        </w:rPr>
      </w:pPr>
    </w:p>
    <w:p w14:paraId="237F7E69" w14:textId="1B182C43" w:rsidR="0055441B" w:rsidRPr="0055441B" w:rsidRDefault="00DA4C38" w:rsidP="00030907">
      <w:pPr>
        <w:pStyle w:val="ListParagraph"/>
        <w:numPr>
          <w:ilvl w:val="1"/>
          <w:numId w:val="1"/>
        </w:num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The </w:t>
      </w:r>
      <w:r w:rsidRPr="003E1369">
        <w:rPr>
          <w:rFonts w:ascii="Arial" w:eastAsia="Calibri" w:hAnsi="Arial" w:cs="Arial"/>
          <w:color w:val="000000"/>
          <w:sz w:val="22"/>
          <w:szCs w:val="22"/>
        </w:rPr>
        <w:t xml:space="preserve">event </w:t>
      </w:r>
      <w:r w:rsidR="003E1369" w:rsidRPr="003E1369">
        <w:rPr>
          <w:rFonts w:ascii="Arial" w:hAnsi="Arial" w:cs="Arial"/>
          <w:color w:val="000000"/>
          <w:sz w:val="22"/>
          <w:szCs w:val="22"/>
          <w:lang w:eastAsia="en-GB"/>
        </w:rPr>
        <w:t>organiser</w:t>
      </w:r>
      <w:r w:rsidRPr="003E1369">
        <w:rPr>
          <w:rFonts w:ascii="Arial" w:eastAsia="Calibri" w:hAnsi="Arial" w:cs="Arial"/>
          <w:color w:val="000000"/>
          <w:sz w:val="22"/>
          <w:szCs w:val="22"/>
        </w:rPr>
        <w:t xml:space="preserve"> is to</w:t>
      </w:r>
      <w:r w:rsidR="0055441B" w:rsidRPr="0055441B">
        <w:rPr>
          <w:rFonts w:ascii="Arial" w:eastAsia="Calibri" w:hAnsi="Arial" w:cs="Arial"/>
          <w:color w:val="000000"/>
          <w:sz w:val="22"/>
          <w:szCs w:val="22"/>
        </w:rPr>
        <w:t xml:space="preserve"> </w:t>
      </w:r>
      <w:r w:rsidR="0055441B" w:rsidRPr="00DA4C38">
        <w:rPr>
          <w:rFonts w:ascii="Arial" w:hAnsi="Arial" w:cs="Arial"/>
          <w:color w:val="000000"/>
          <w:sz w:val="22"/>
          <w:szCs w:val="22"/>
          <w:lang w:eastAsia="en-GB"/>
        </w:rPr>
        <w:t>inspect</w:t>
      </w:r>
      <w:r w:rsidR="0055441B" w:rsidRPr="0055441B">
        <w:rPr>
          <w:rFonts w:ascii="Arial" w:eastAsia="Calibri" w:hAnsi="Arial" w:cs="Arial"/>
          <w:color w:val="000000"/>
          <w:sz w:val="22"/>
          <w:szCs w:val="22"/>
        </w:rPr>
        <w:t xml:space="preserve"> the </w:t>
      </w:r>
      <w:r w:rsidR="00561100">
        <w:rPr>
          <w:rFonts w:ascii="Arial" w:eastAsia="Calibri" w:hAnsi="Arial" w:cs="Arial"/>
          <w:color w:val="000000"/>
          <w:sz w:val="22"/>
          <w:szCs w:val="22"/>
        </w:rPr>
        <w:t>competition area and mat areas</w:t>
      </w:r>
      <w:r w:rsidR="0055441B" w:rsidRPr="0055441B">
        <w:rPr>
          <w:rFonts w:ascii="Arial" w:eastAsia="Calibri" w:hAnsi="Arial" w:cs="Arial"/>
          <w:color w:val="000000"/>
          <w:sz w:val="22"/>
          <w:szCs w:val="22"/>
        </w:rPr>
        <w:t xml:space="preserve"> reducing the possibility of that being the cause of the injury</w:t>
      </w:r>
      <w:r w:rsidR="00561100">
        <w:rPr>
          <w:rFonts w:ascii="Arial" w:eastAsia="Calibri" w:hAnsi="Arial" w:cs="Arial"/>
          <w:color w:val="000000"/>
          <w:sz w:val="22"/>
          <w:szCs w:val="22"/>
        </w:rPr>
        <w:t>,</w:t>
      </w:r>
      <w:r w:rsidR="0055441B" w:rsidRPr="0055441B">
        <w:rPr>
          <w:rFonts w:ascii="Arial" w:eastAsia="Calibri" w:hAnsi="Arial" w:cs="Arial"/>
          <w:color w:val="000000"/>
          <w:sz w:val="22"/>
          <w:szCs w:val="22"/>
        </w:rPr>
        <w:t xml:space="preserve"> but not removing </w:t>
      </w:r>
      <w:r w:rsidR="00561100">
        <w:rPr>
          <w:rFonts w:ascii="Arial" w:eastAsia="Calibri" w:hAnsi="Arial" w:cs="Arial"/>
          <w:color w:val="000000"/>
          <w:sz w:val="22"/>
          <w:szCs w:val="22"/>
        </w:rPr>
        <w:t>the risk totally</w:t>
      </w:r>
      <w:r w:rsidR="0055441B" w:rsidRPr="0055441B">
        <w:rPr>
          <w:rFonts w:ascii="Arial" w:eastAsia="Calibri" w:hAnsi="Arial" w:cs="Arial"/>
          <w:color w:val="000000"/>
          <w:sz w:val="22"/>
          <w:szCs w:val="22"/>
        </w:rPr>
        <w:t>.</w:t>
      </w:r>
    </w:p>
    <w:p w14:paraId="237F7E6A" w14:textId="77777777" w:rsidR="0055441B" w:rsidRPr="0055441B" w:rsidRDefault="0055441B" w:rsidP="0055441B">
      <w:pPr>
        <w:autoSpaceDE w:val="0"/>
        <w:autoSpaceDN w:val="0"/>
        <w:adjustRightInd w:val="0"/>
        <w:rPr>
          <w:rFonts w:ascii="Arial" w:eastAsia="Calibri" w:hAnsi="Arial" w:cs="Arial"/>
          <w:color w:val="000000"/>
          <w:sz w:val="22"/>
          <w:szCs w:val="22"/>
        </w:rPr>
      </w:pPr>
    </w:p>
    <w:p w14:paraId="237F7E6B" w14:textId="1663DE37" w:rsidR="00B2521C" w:rsidRDefault="0055441B" w:rsidP="00030907">
      <w:pPr>
        <w:pStyle w:val="ListParagraph"/>
        <w:numPr>
          <w:ilvl w:val="1"/>
          <w:numId w:val="1"/>
        </w:numPr>
        <w:autoSpaceDE w:val="0"/>
        <w:autoSpaceDN w:val="0"/>
        <w:adjustRightInd w:val="0"/>
        <w:rPr>
          <w:rFonts w:ascii="Arial" w:eastAsia="Calibri" w:hAnsi="Arial" w:cs="Arial"/>
          <w:color w:val="000000"/>
          <w:sz w:val="22"/>
          <w:szCs w:val="22"/>
        </w:rPr>
      </w:pPr>
      <w:r w:rsidRPr="0055441B">
        <w:rPr>
          <w:rFonts w:ascii="Arial" w:eastAsia="Calibri" w:hAnsi="Arial" w:cs="Arial"/>
          <w:color w:val="000000"/>
          <w:sz w:val="22"/>
          <w:szCs w:val="22"/>
        </w:rPr>
        <w:t xml:space="preserve">Players act within the rules </w:t>
      </w:r>
      <w:r w:rsidR="00DA4C38">
        <w:rPr>
          <w:rFonts w:ascii="Arial" w:eastAsia="Calibri" w:hAnsi="Arial" w:cs="Arial"/>
          <w:color w:val="000000"/>
          <w:sz w:val="22"/>
          <w:szCs w:val="22"/>
        </w:rPr>
        <w:t xml:space="preserve">(and spirit) </w:t>
      </w:r>
      <w:r w:rsidRPr="0055441B">
        <w:rPr>
          <w:rFonts w:ascii="Arial" w:eastAsia="Calibri" w:hAnsi="Arial" w:cs="Arial"/>
          <w:color w:val="000000"/>
          <w:sz w:val="22"/>
          <w:szCs w:val="22"/>
        </w:rPr>
        <w:t xml:space="preserve">of the game and do not cause injury to others due to reckless behaviours. </w:t>
      </w:r>
    </w:p>
    <w:p w14:paraId="237F7E6C" w14:textId="77777777" w:rsidR="00804576" w:rsidRDefault="00804576" w:rsidP="0055441B">
      <w:pPr>
        <w:autoSpaceDE w:val="0"/>
        <w:autoSpaceDN w:val="0"/>
        <w:adjustRightInd w:val="0"/>
        <w:rPr>
          <w:rFonts w:ascii="Arial" w:eastAsia="Calibri" w:hAnsi="Arial" w:cs="Arial"/>
          <w:color w:val="000000"/>
          <w:sz w:val="22"/>
          <w:szCs w:val="22"/>
        </w:rPr>
      </w:pPr>
    </w:p>
    <w:p w14:paraId="237F7E6D" w14:textId="552736C4" w:rsidR="00804576" w:rsidRPr="006355A1" w:rsidRDefault="00804576" w:rsidP="006355A1">
      <w:pPr>
        <w:numPr>
          <w:ilvl w:val="0"/>
          <w:numId w:val="1"/>
        </w:numPr>
        <w:tabs>
          <w:tab w:val="left" w:pos="567"/>
        </w:tabs>
        <w:ind w:left="0" w:firstLine="0"/>
        <w:rPr>
          <w:rFonts w:ascii="Arial" w:eastAsia="Calibri" w:hAnsi="Arial" w:cs="Arial"/>
          <w:color w:val="000000"/>
          <w:sz w:val="22"/>
          <w:szCs w:val="22"/>
          <w:u w:val="single"/>
        </w:rPr>
      </w:pPr>
      <w:r>
        <w:rPr>
          <w:rFonts w:ascii="Arial" w:eastAsia="Calibri" w:hAnsi="Arial" w:cs="Arial"/>
          <w:color w:val="000000"/>
          <w:sz w:val="22"/>
          <w:szCs w:val="22"/>
        </w:rPr>
        <w:t xml:space="preserve">Specifically, </w:t>
      </w:r>
      <w:r w:rsidR="00561100">
        <w:rPr>
          <w:rFonts w:ascii="Arial" w:eastAsia="Calibri" w:hAnsi="Arial" w:cs="Arial"/>
          <w:color w:val="000000"/>
          <w:sz w:val="22"/>
          <w:szCs w:val="22"/>
        </w:rPr>
        <w:t>MA</w:t>
      </w:r>
      <w:r>
        <w:rPr>
          <w:rFonts w:ascii="Arial" w:eastAsia="Calibri" w:hAnsi="Arial" w:cs="Arial"/>
          <w:color w:val="000000"/>
          <w:sz w:val="22"/>
          <w:szCs w:val="22"/>
        </w:rPr>
        <w:t xml:space="preserve"> disciplines involving striking to the head (all forms of Taekwondo, Karate and, to a lesser </w:t>
      </w:r>
      <w:r w:rsidRPr="009C33B2">
        <w:rPr>
          <w:rFonts w:ascii="Arial" w:hAnsi="Arial" w:cs="Arial"/>
          <w:color w:val="000000"/>
          <w:sz w:val="22"/>
          <w:szCs w:val="22"/>
          <w:lang w:eastAsia="en-GB"/>
        </w:rPr>
        <w:t>extent</w:t>
      </w:r>
      <w:r>
        <w:rPr>
          <w:rFonts w:ascii="Arial" w:eastAsia="Calibri" w:hAnsi="Arial" w:cs="Arial"/>
          <w:color w:val="000000"/>
          <w:sz w:val="22"/>
          <w:szCs w:val="22"/>
        </w:rPr>
        <w:t>, Kendo) have an increased risk of concussion type injury.  Where participants report symptoms of concussion, they should immediately be withdraw</w:t>
      </w:r>
      <w:r w:rsidR="00E8537F">
        <w:rPr>
          <w:rFonts w:ascii="Arial" w:eastAsia="Calibri" w:hAnsi="Arial" w:cs="Arial"/>
          <w:color w:val="000000"/>
          <w:sz w:val="22"/>
          <w:szCs w:val="22"/>
        </w:rPr>
        <w:t>n</w:t>
      </w:r>
      <w:r>
        <w:rPr>
          <w:rFonts w:ascii="Arial" w:eastAsia="Calibri" w:hAnsi="Arial" w:cs="Arial"/>
          <w:color w:val="000000"/>
          <w:sz w:val="22"/>
          <w:szCs w:val="22"/>
        </w:rPr>
        <w:t xml:space="preserve"> from training of participation and referred to medical care.  The procedure for dealing with knock out or similar injury</w:t>
      </w:r>
      <w:r w:rsidR="006355A1">
        <w:rPr>
          <w:rFonts w:ascii="Arial" w:eastAsia="Calibri" w:hAnsi="Arial" w:cs="Arial"/>
          <w:color w:val="000000"/>
          <w:sz w:val="22"/>
          <w:szCs w:val="22"/>
        </w:rPr>
        <w:t xml:space="preserve"> </w:t>
      </w:r>
      <w:r>
        <w:rPr>
          <w:rFonts w:ascii="Arial" w:eastAsia="Calibri" w:hAnsi="Arial" w:cs="Arial"/>
          <w:color w:val="000000"/>
          <w:sz w:val="22"/>
          <w:szCs w:val="22"/>
        </w:rPr>
        <w:t xml:space="preserve">is at </w:t>
      </w:r>
      <w:r w:rsidRPr="00DE4752">
        <w:rPr>
          <w:rFonts w:ascii="Arial" w:eastAsia="Calibri" w:hAnsi="Arial" w:cs="Arial"/>
          <w:color w:val="000000"/>
          <w:sz w:val="22"/>
          <w:szCs w:val="22"/>
        </w:rPr>
        <w:t xml:space="preserve">Annex </w:t>
      </w:r>
      <w:r w:rsidR="006355A1">
        <w:rPr>
          <w:rFonts w:ascii="Arial" w:eastAsia="Calibri" w:hAnsi="Arial" w:cs="Arial"/>
          <w:color w:val="000000"/>
          <w:sz w:val="22"/>
          <w:szCs w:val="22"/>
        </w:rPr>
        <w:t>B</w:t>
      </w:r>
      <w:r w:rsidRPr="00DE4752">
        <w:rPr>
          <w:rFonts w:ascii="Arial" w:eastAsia="Calibri" w:hAnsi="Arial" w:cs="Arial"/>
          <w:color w:val="000000"/>
          <w:sz w:val="22"/>
          <w:szCs w:val="22"/>
        </w:rPr>
        <w:t xml:space="preserve">. </w:t>
      </w:r>
      <w:r w:rsidR="00DE4752" w:rsidRPr="00DE4752">
        <w:rPr>
          <w:rFonts w:ascii="Arial" w:eastAsia="Calibri" w:hAnsi="Arial" w:cs="Arial"/>
          <w:color w:val="000000"/>
          <w:sz w:val="22"/>
          <w:szCs w:val="22"/>
        </w:rPr>
        <w:t>Further</w:t>
      </w:r>
      <w:r w:rsidR="00DE4752">
        <w:rPr>
          <w:rFonts w:ascii="Arial" w:eastAsia="Calibri" w:hAnsi="Arial" w:cs="Arial"/>
          <w:color w:val="000000"/>
          <w:sz w:val="22"/>
          <w:szCs w:val="22"/>
        </w:rPr>
        <w:t xml:space="preserve"> instructions and a guide to dealing with concussion can be found at Annex</w:t>
      </w:r>
      <w:r w:rsidR="007519A2">
        <w:rPr>
          <w:rFonts w:ascii="Arial" w:eastAsia="Calibri" w:hAnsi="Arial" w:cs="Arial"/>
          <w:color w:val="000000"/>
          <w:sz w:val="22"/>
          <w:szCs w:val="22"/>
        </w:rPr>
        <w:t xml:space="preserve"> C</w:t>
      </w:r>
      <w:r w:rsidR="006355A1">
        <w:rPr>
          <w:rFonts w:ascii="Arial" w:eastAsia="Calibri" w:hAnsi="Arial" w:cs="Arial"/>
          <w:color w:val="000000"/>
          <w:sz w:val="22"/>
          <w:szCs w:val="22"/>
        </w:rPr>
        <w:t>.</w:t>
      </w:r>
      <w:r w:rsidRPr="006355A1">
        <w:rPr>
          <w:rFonts w:ascii="Arial" w:eastAsia="Calibri" w:hAnsi="Arial" w:cs="Arial"/>
          <w:b/>
          <w:color w:val="000000"/>
          <w:sz w:val="22"/>
          <w:szCs w:val="22"/>
        </w:rPr>
        <w:t xml:space="preserve">  </w:t>
      </w:r>
      <w:commentRangeStart w:id="8"/>
      <w:r w:rsidRPr="006355A1">
        <w:rPr>
          <w:rFonts w:ascii="Arial" w:eastAsia="Calibri" w:hAnsi="Arial" w:cs="Arial"/>
          <w:b/>
          <w:color w:val="000000"/>
          <w:sz w:val="22"/>
          <w:szCs w:val="22"/>
        </w:rPr>
        <w:t xml:space="preserve">There are no circumstances where a participant with suspected concussion should continue to participate in Army </w:t>
      </w:r>
      <w:r w:rsidR="00DA4C38" w:rsidRPr="006355A1">
        <w:rPr>
          <w:rFonts w:ascii="Arial" w:eastAsia="Calibri" w:hAnsi="Arial" w:cs="Arial"/>
          <w:b/>
          <w:color w:val="000000"/>
          <w:sz w:val="22"/>
          <w:szCs w:val="22"/>
        </w:rPr>
        <w:t>M</w:t>
      </w:r>
      <w:r w:rsidRPr="006355A1">
        <w:rPr>
          <w:rFonts w:ascii="Arial" w:eastAsia="Calibri" w:hAnsi="Arial" w:cs="Arial"/>
          <w:b/>
          <w:color w:val="000000"/>
          <w:sz w:val="22"/>
          <w:szCs w:val="22"/>
        </w:rPr>
        <w:t xml:space="preserve">artial </w:t>
      </w:r>
      <w:r w:rsidR="00DA4C38" w:rsidRPr="006355A1">
        <w:rPr>
          <w:rFonts w:ascii="Arial" w:eastAsia="Calibri" w:hAnsi="Arial" w:cs="Arial"/>
          <w:b/>
          <w:color w:val="000000"/>
          <w:sz w:val="22"/>
          <w:szCs w:val="22"/>
        </w:rPr>
        <w:t>A</w:t>
      </w:r>
      <w:r w:rsidRPr="006355A1">
        <w:rPr>
          <w:rFonts w:ascii="Arial" w:eastAsia="Calibri" w:hAnsi="Arial" w:cs="Arial"/>
          <w:b/>
          <w:color w:val="000000"/>
          <w:sz w:val="22"/>
          <w:szCs w:val="22"/>
        </w:rPr>
        <w:t xml:space="preserve">rts following a </w:t>
      </w:r>
      <w:r w:rsidR="006A7613" w:rsidRPr="006355A1">
        <w:rPr>
          <w:rFonts w:ascii="Arial" w:eastAsia="Calibri" w:hAnsi="Arial" w:cs="Arial"/>
          <w:b/>
          <w:color w:val="000000"/>
          <w:sz w:val="22"/>
          <w:szCs w:val="22"/>
        </w:rPr>
        <w:t>knockout</w:t>
      </w:r>
      <w:r w:rsidRPr="006355A1">
        <w:rPr>
          <w:rFonts w:ascii="Arial" w:eastAsia="Calibri" w:hAnsi="Arial" w:cs="Arial"/>
          <w:b/>
          <w:color w:val="000000"/>
          <w:sz w:val="22"/>
          <w:szCs w:val="22"/>
        </w:rPr>
        <w:t xml:space="preserve"> or a suspected concussion without seeking medical advice.</w:t>
      </w:r>
      <w:commentRangeEnd w:id="8"/>
      <w:r w:rsidR="009C0B1B">
        <w:rPr>
          <w:rStyle w:val="CommentReference"/>
        </w:rPr>
        <w:commentReference w:id="8"/>
      </w:r>
    </w:p>
    <w:p w14:paraId="237F7E6E" w14:textId="77777777" w:rsidR="00B2521C" w:rsidRDefault="00B2521C" w:rsidP="0055441B">
      <w:pPr>
        <w:autoSpaceDE w:val="0"/>
        <w:autoSpaceDN w:val="0"/>
        <w:adjustRightInd w:val="0"/>
        <w:rPr>
          <w:rFonts w:ascii="Arial" w:eastAsia="Calibri" w:hAnsi="Arial" w:cs="Arial"/>
          <w:color w:val="000000"/>
          <w:sz w:val="22"/>
          <w:szCs w:val="22"/>
        </w:rPr>
      </w:pPr>
    </w:p>
    <w:p w14:paraId="3D9147DA" w14:textId="77777777" w:rsidR="00DE4752" w:rsidRDefault="00DE4752">
      <w:pPr>
        <w:rPr>
          <w:rFonts w:ascii="Arial" w:eastAsia="Calibri" w:hAnsi="Arial" w:cs="Arial"/>
          <w:b/>
          <w:color w:val="000000"/>
          <w:sz w:val="22"/>
          <w:szCs w:val="22"/>
        </w:rPr>
      </w:pPr>
      <w:r>
        <w:rPr>
          <w:rFonts w:ascii="Arial" w:eastAsia="Calibri" w:hAnsi="Arial" w:cs="Arial"/>
          <w:b/>
          <w:color w:val="000000"/>
          <w:sz w:val="22"/>
          <w:szCs w:val="22"/>
        </w:rPr>
        <w:br w:type="page"/>
      </w:r>
    </w:p>
    <w:p w14:paraId="237F7E6F" w14:textId="4E4B65E8" w:rsidR="0055441B" w:rsidRPr="0055441B" w:rsidRDefault="00804576" w:rsidP="0055441B">
      <w:pPr>
        <w:autoSpaceDE w:val="0"/>
        <w:autoSpaceDN w:val="0"/>
        <w:adjustRightInd w:val="0"/>
        <w:rPr>
          <w:rFonts w:ascii="Arial" w:hAnsi="Arial" w:cs="Arial"/>
          <w:b/>
          <w:color w:val="000000"/>
          <w:sz w:val="22"/>
          <w:szCs w:val="22"/>
          <w:lang w:eastAsia="en-GB"/>
        </w:rPr>
      </w:pPr>
      <w:r>
        <w:rPr>
          <w:rFonts w:ascii="Arial" w:eastAsia="Calibri" w:hAnsi="Arial" w:cs="Arial"/>
          <w:b/>
          <w:color w:val="000000"/>
          <w:sz w:val="22"/>
          <w:szCs w:val="22"/>
        </w:rPr>
        <w:lastRenderedPageBreak/>
        <w:t>AMAA</w:t>
      </w:r>
      <w:r w:rsidR="009D21DE">
        <w:rPr>
          <w:rFonts w:ascii="Arial" w:eastAsia="Calibri" w:hAnsi="Arial" w:cs="Arial"/>
          <w:b/>
          <w:color w:val="000000"/>
          <w:sz w:val="22"/>
          <w:szCs w:val="22"/>
        </w:rPr>
        <w:t xml:space="preserve"> SAFETY MANAGEMENT RESPONSIBLITIES </w:t>
      </w:r>
    </w:p>
    <w:p w14:paraId="237F7E70"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71" w14:textId="5D5CBD94" w:rsidR="0055441B" w:rsidRPr="0055441B" w:rsidRDefault="0055441B" w:rsidP="00030907">
      <w:pPr>
        <w:numPr>
          <w:ilvl w:val="0"/>
          <w:numId w:val="1"/>
        </w:numPr>
        <w:tabs>
          <w:tab w:val="left" w:pos="567"/>
        </w:tabs>
        <w:ind w:left="0" w:firstLine="0"/>
        <w:rPr>
          <w:rFonts w:ascii="Arial" w:hAnsi="Arial" w:cs="Arial"/>
          <w:color w:val="000000"/>
          <w:sz w:val="22"/>
          <w:szCs w:val="22"/>
          <w:lang w:eastAsia="en-GB"/>
        </w:rPr>
      </w:pPr>
      <w:r w:rsidRPr="0055441B">
        <w:rPr>
          <w:rFonts w:ascii="Arial" w:hAnsi="Arial" w:cs="Arial"/>
          <w:bCs/>
          <w:color w:val="000000"/>
          <w:sz w:val="22"/>
          <w:szCs w:val="22"/>
          <w:lang w:eastAsia="en-GB"/>
        </w:rPr>
        <w:t xml:space="preserve">The </w:t>
      </w:r>
      <w:r w:rsidRPr="0055441B">
        <w:rPr>
          <w:rFonts w:ascii="Arial" w:hAnsi="Arial" w:cs="Arial"/>
          <w:color w:val="000000"/>
          <w:sz w:val="22"/>
          <w:szCs w:val="22"/>
          <w:lang w:eastAsia="en-GB"/>
        </w:rPr>
        <w:t xml:space="preserve">Chairman </w:t>
      </w:r>
      <w:r w:rsidR="00804576">
        <w:rPr>
          <w:rFonts w:ascii="Arial" w:hAnsi="Arial" w:cs="Arial"/>
          <w:color w:val="000000"/>
          <w:sz w:val="22"/>
          <w:szCs w:val="22"/>
          <w:lang w:eastAsia="en-GB"/>
        </w:rPr>
        <w:t>AMAA</w:t>
      </w:r>
      <w:r w:rsidR="00B2521C">
        <w:rPr>
          <w:rFonts w:ascii="Arial" w:hAnsi="Arial" w:cs="Arial"/>
          <w:color w:val="000000"/>
          <w:sz w:val="22"/>
          <w:szCs w:val="22"/>
          <w:lang w:eastAsia="en-GB"/>
        </w:rPr>
        <w:t xml:space="preserve"> </w:t>
      </w:r>
      <w:r w:rsidRPr="0055441B">
        <w:rPr>
          <w:rFonts w:ascii="Arial" w:hAnsi="Arial" w:cs="Arial"/>
          <w:color w:val="000000"/>
          <w:sz w:val="22"/>
          <w:szCs w:val="22"/>
          <w:lang w:eastAsia="en-GB"/>
        </w:rPr>
        <w:t>is responsible for the formulation and management of the</w:t>
      </w:r>
      <w:r w:rsidR="006355A1">
        <w:rPr>
          <w:rFonts w:ascii="Arial" w:hAnsi="Arial" w:cs="Arial"/>
          <w:color w:val="000000"/>
          <w:sz w:val="22"/>
          <w:szCs w:val="22"/>
          <w:lang w:eastAsia="en-GB"/>
        </w:rPr>
        <w:t xml:space="preserve"> AMAA</w:t>
      </w:r>
      <w:r w:rsidRPr="0055441B">
        <w:rPr>
          <w:rFonts w:ascii="Arial" w:hAnsi="Arial" w:cs="Arial"/>
          <w:color w:val="000000"/>
          <w:sz w:val="22"/>
          <w:szCs w:val="22"/>
          <w:lang w:eastAsia="en-GB"/>
        </w:rPr>
        <w:t xml:space="preserve"> S</w:t>
      </w:r>
      <w:r w:rsidR="002E1E29">
        <w:rPr>
          <w:rFonts w:ascii="Arial" w:hAnsi="Arial" w:cs="Arial"/>
          <w:color w:val="000000"/>
          <w:sz w:val="22"/>
          <w:szCs w:val="22"/>
          <w:lang w:eastAsia="en-GB"/>
        </w:rPr>
        <w:t>S</w:t>
      </w:r>
      <w:r w:rsidRPr="0055441B">
        <w:rPr>
          <w:rFonts w:ascii="Arial" w:hAnsi="Arial" w:cs="Arial"/>
          <w:color w:val="000000"/>
          <w:sz w:val="22"/>
          <w:szCs w:val="22"/>
          <w:lang w:eastAsia="en-GB"/>
        </w:rPr>
        <w:t>MP. Specifically he is:</w:t>
      </w:r>
    </w:p>
    <w:p w14:paraId="237F7E72"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 xml:space="preserve"> </w:t>
      </w:r>
    </w:p>
    <w:p w14:paraId="237F7E73" w14:textId="2466B223" w:rsidR="0055441B" w:rsidRPr="0055441B" w:rsidRDefault="006355A1" w:rsidP="00030907">
      <w:pPr>
        <w:pStyle w:val="ListParagraph"/>
        <w:numPr>
          <w:ilvl w:val="0"/>
          <w:numId w:val="6"/>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To e</w:t>
      </w:r>
      <w:r w:rsidR="0055441B" w:rsidRPr="0055441B">
        <w:rPr>
          <w:rFonts w:ascii="Arial" w:hAnsi="Arial" w:cs="Arial"/>
          <w:color w:val="000000"/>
          <w:sz w:val="22"/>
          <w:szCs w:val="22"/>
          <w:lang w:eastAsia="en-GB"/>
        </w:rPr>
        <w:t>nsure that all personnel involved in the organisation, management and participation of</w:t>
      </w:r>
      <w:r w:rsidR="00B2521C">
        <w:rPr>
          <w:rFonts w:ascii="Arial" w:hAnsi="Arial" w:cs="Arial"/>
          <w:color w:val="000000"/>
          <w:sz w:val="22"/>
          <w:szCs w:val="22"/>
          <w:lang w:eastAsia="en-GB"/>
        </w:rPr>
        <w:t xml:space="preserve"> </w:t>
      </w:r>
      <w:r w:rsidR="00804576">
        <w:rPr>
          <w:rFonts w:ascii="Arial" w:hAnsi="Arial" w:cs="Arial"/>
          <w:color w:val="000000"/>
          <w:sz w:val="22"/>
          <w:szCs w:val="22"/>
          <w:lang w:eastAsia="en-GB"/>
        </w:rPr>
        <w:t>AMAA</w:t>
      </w:r>
      <w:r w:rsidR="00B2521C">
        <w:rPr>
          <w:rFonts w:ascii="Arial" w:hAnsi="Arial" w:cs="Arial"/>
          <w:color w:val="000000"/>
          <w:sz w:val="22"/>
          <w:szCs w:val="22"/>
          <w:lang w:eastAsia="en-GB"/>
        </w:rPr>
        <w:t xml:space="preserve"> </w:t>
      </w:r>
      <w:r w:rsidR="0055441B" w:rsidRPr="0055441B">
        <w:rPr>
          <w:rFonts w:ascii="Arial" w:hAnsi="Arial" w:cs="Arial"/>
          <w:color w:val="000000"/>
          <w:sz w:val="22"/>
          <w:szCs w:val="22"/>
          <w:lang w:eastAsia="en-GB"/>
        </w:rPr>
        <w:t>sponsored events conform to the HSAW</w:t>
      </w:r>
      <w:r>
        <w:rPr>
          <w:rFonts w:ascii="Arial" w:hAnsi="Arial" w:cs="Arial"/>
          <w:color w:val="000000"/>
          <w:sz w:val="22"/>
          <w:szCs w:val="22"/>
          <w:lang w:eastAsia="en-GB"/>
        </w:rPr>
        <w:t xml:space="preserve"> guidance</w:t>
      </w:r>
      <w:r w:rsidR="0055441B" w:rsidRPr="0055441B">
        <w:rPr>
          <w:rFonts w:ascii="Arial" w:hAnsi="Arial" w:cs="Arial"/>
          <w:color w:val="000000"/>
          <w:sz w:val="22"/>
          <w:szCs w:val="22"/>
          <w:lang w:eastAsia="en-GB"/>
        </w:rPr>
        <w:t xml:space="preserve"> and</w:t>
      </w:r>
      <w:r w:rsidR="00DA4C38">
        <w:rPr>
          <w:rFonts w:ascii="Arial" w:hAnsi="Arial" w:cs="Arial"/>
          <w:color w:val="000000"/>
          <w:sz w:val="22"/>
          <w:szCs w:val="22"/>
          <w:lang w:eastAsia="en-GB"/>
        </w:rPr>
        <w:t>,</w:t>
      </w:r>
      <w:r w:rsidR="0055441B" w:rsidRPr="0055441B">
        <w:rPr>
          <w:rFonts w:ascii="Arial" w:hAnsi="Arial" w:cs="Arial"/>
          <w:color w:val="000000"/>
          <w:sz w:val="22"/>
          <w:szCs w:val="22"/>
          <w:lang w:eastAsia="en-GB"/>
        </w:rPr>
        <w:t xml:space="preserve"> </w:t>
      </w:r>
      <w:r w:rsidR="00DA4C38">
        <w:rPr>
          <w:rFonts w:ascii="Arial" w:hAnsi="Arial" w:cs="Arial"/>
          <w:color w:val="000000"/>
          <w:sz w:val="22"/>
          <w:szCs w:val="22"/>
          <w:lang w:eastAsia="en-GB"/>
        </w:rPr>
        <w:t xml:space="preserve">specifically, to </w:t>
      </w:r>
      <w:r w:rsidR="0055441B" w:rsidRPr="0055441B">
        <w:rPr>
          <w:rFonts w:ascii="Arial" w:hAnsi="Arial" w:cs="Arial"/>
          <w:color w:val="000000"/>
          <w:sz w:val="22"/>
          <w:szCs w:val="22"/>
          <w:lang w:eastAsia="en-GB"/>
        </w:rPr>
        <w:t xml:space="preserve">this </w:t>
      </w:r>
      <w:r>
        <w:rPr>
          <w:rFonts w:ascii="Arial" w:hAnsi="Arial" w:cs="Arial"/>
          <w:color w:val="000000"/>
          <w:sz w:val="22"/>
          <w:szCs w:val="22"/>
          <w:lang w:eastAsia="en-GB"/>
        </w:rPr>
        <w:t xml:space="preserve">AMAA </w:t>
      </w:r>
      <w:r w:rsidR="0055441B" w:rsidRPr="0055441B">
        <w:rPr>
          <w:rFonts w:ascii="Arial" w:hAnsi="Arial" w:cs="Arial"/>
          <w:color w:val="000000"/>
          <w:sz w:val="22"/>
          <w:szCs w:val="22"/>
          <w:lang w:eastAsia="en-GB"/>
        </w:rPr>
        <w:t>S</w:t>
      </w:r>
      <w:r w:rsidR="009D21DE">
        <w:rPr>
          <w:rFonts w:ascii="Arial" w:hAnsi="Arial" w:cs="Arial"/>
          <w:color w:val="000000"/>
          <w:sz w:val="22"/>
          <w:szCs w:val="22"/>
          <w:lang w:eastAsia="en-GB"/>
        </w:rPr>
        <w:t>S</w:t>
      </w:r>
      <w:r w:rsidR="0055441B" w:rsidRPr="0055441B">
        <w:rPr>
          <w:rFonts w:ascii="Arial" w:hAnsi="Arial" w:cs="Arial"/>
          <w:color w:val="000000"/>
          <w:sz w:val="22"/>
          <w:szCs w:val="22"/>
          <w:lang w:eastAsia="en-GB"/>
        </w:rPr>
        <w:t xml:space="preserve">MP. </w:t>
      </w:r>
    </w:p>
    <w:p w14:paraId="237F7E74"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75" w14:textId="5AA6BA99" w:rsidR="0055441B" w:rsidRPr="0055441B" w:rsidRDefault="0055441B" w:rsidP="00030907">
      <w:pPr>
        <w:pStyle w:val="ListParagraph"/>
        <w:numPr>
          <w:ilvl w:val="0"/>
          <w:numId w:val="6"/>
        </w:num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Not</w:t>
      </w:r>
      <w:r w:rsidR="006355A1">
        <w:rPr>
          <w:rFonts w:ascii="Arial" w:hAnsi="Arial" w:cs="Arial"/>
          <w:color w:val="000000"/>
          <w:sz w:val="22"/>
          <w:szCs w:val="22"/>
          <w:lang w:eastAsia="en-GB"/>
        </w:rPr>
        <w:t xml:space="preserve"> to</w:t>
      </w:r>
      <w:r w:rsidRPr="0055441B">
        <w:rPr>
          <w:rFonts w:ascii="Arial" w:hAnsi="Arial" w:cs="Arial"/>
          <w:color w:val="000000"/>
          <w:sz w:val="22"/>
          <w:szCs w:val="22"/>
          <w:lang w:eastAsia="en-GB"/>
        </w:rPr>
        <w:t xml:space="preserve"> permit any </w:t>
      </w:r>
      <w:r w:rsidR="0047759A">
        <w:rPr>
          <w:rFonts w:ascii="Arial" w:hAnsi="Arial" w:cs="Arial"/>
          <w:color w:val="000000"/>
          <w:sz w:val="22"/>
          <w:szCs w:val="22"/>
          <w:lang w:eastAsia="en-GB"/>
        </w:rPr>
        <w:t xml:space="preserve">MA </w:t>
      </w:r>
      <w:r w:rsidRPr="0055441B">
        <w:rPr>
          <w:rFonts w:ascii="Arial" w:hAnsi="Arial" w:cs="Arial"/>
          <w:color w:val="000000"/>
          <w:sz w:val="22"/>
          <w:szCs w:val="22"/>
          <w:lang w:eastAsia="en-GB"/>
        </w:rPr>
        <w:t xml:space="preserve">activity to take place that is graded very high risk unless </w:t>
      </w:r>
      <w:r w:rsidR="0047759A">
        <w:rPr>
          <w:rFonts w:ascii="Arial" w:hAnsi="Arial" w:cs="Arial"/>
          <w:color w:val="000000"/>
          <w:sz w:val="22"/>
          <w:szCs w:val="22"/>
          <w:lang w:eastAsia="en-GB"/>
        </w:rPr>
        <w:t>he feels that additional adequate safety measures and risk mitigation is in place.</w:t>
      </w:r>
    </w:p>
    <w:p w14:paraId="237F7E76" w14:textId="77777777" w:rsidR="0055441B" w:rsidRPr="0055441B" w:rsidRDefault="0055441B" w:rsidP="0055441B">
      <w:p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ab/>
      </w:r>
    </w:p>
    <w:p w14:paraId="237F7E77" w14:textId="1DCBB295" w:rsidR="0055441B" w:rsidRDefault="006355A1" w:rsidP="00030907">
      <w:pPr>
        <w:pStyle w:val="ListParagraph"/>
        <w:numPr>
          <w:ilvl w:val="0"/>
          <w:numId w:val="6"/>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To e</w:t>
      </w:r>
      <w:r w:rsidR="0055441B" w:rsidRPr="0055441B">
        <w:rPr>
          <w:rFonts w:ascii="Arial" w:hAnsi="Arial" w:cs="Arial"/>
          <w:color w:val="000000"/>
          <w:sz w:val="22"/>
          <w:szCs w:val="22"/>
          <w:lang w:eastAsia="en-GB"/>
        </w:rPr>
        <w:t xml:space="preserve">nsure a review of all dynamic risk assessments and post-accident reporting is undertaken at least annually. </w:t>
      </w:r>
    </w:p>
    <w:p w14:paraId="25FA4901" w14:textId="097E567B" w:rsidR="00DA4C38" w:rsidRDefault="00DA4C38">
      <w:pPr>
        <w:rPr>
          <w:rFonts w:ascii="Arial" w:hAnsi="Arial" w:cs="Arial"/>
          <w:b/>
          <w:bCs/>
          <w:color w:val="000000"/>
          <w:sz w:val="22"/>
          <w:szCs w:val="22"/>
          <w:lang w:eastAsia="en-GB"/>
        </w:rPr>
      </w:pPr>
    </w:p>
    <w:p w14:paraId="237F7E79" w14:textId="742E0ECA" w:rsidR="0055441B" w:rsidRPr="0047759A" w:rsidRDefault="009D21DE" w:rsidP="0055441B">
      <w:pPr>
        <w:autoSpaceDE w:val="0"/>
        <w:autoSpaceDN w:val="0"/>
        <w:adjustRightInd w:val="0"/>
        <w:rPr>
          <w:rFonts w:ascii="Arial" w:hAnsi="Arial" w:cs="Arial"/>
          <w:b/>
          <w:bCs/>
          <w:color w:val="000000"/>
          <w:sz w:val="22"/>
          <w:szCs w:val="22"/>
          <w:lang w:eastAsia="en-GB"/>
        </w:rPr>
      </w:pPr>
      <w:r w:rsidRPr="0047759A">
        <w:rPr>
          <w:rFonts w:ascii="Arial" w:hAnsi="Arial" w:cs="Arial"/>
          <w:b/>
          <w:bCs/>
          <w:color w:val="000000"/>
          <w:sz w:val="22"/>
          <w:szCs w:val="22"/>
          <w:lang w:eastAsia="en-GB"/>
        </w:rPr>
        <w:t xml:space="preserve">EVENT ORGANISER </w:t>
      </w:r>
    </w:p>
    <w:p w14:paraId="237F7E7A" w14:textId="77777777" w:rsidR="00A85658" w:rsidRPr="0047759A" w:rsidRDefault="00A85658" w:rsidP="0055441B">
      <w:pPr>
        <w:autoSpaceDE w:val="0"/>
        <w:autoSpaceDN w:val="0"/>
        <w:adjustRightInd w:val="0"/>
        <w:rPr>
          <w:rFonts w:ascii="Arial" w:hAnsi="Arial" w:cs="Arial"/>
          <w:color w:val="000000"/>
          <w:sz w:val="22"/>
          <w:szCs w:val="22"/>
          <w:lang w:eastAsia="en-GB"/>
        </w:rPr>
      </w:pPr>
    </w:p>
    <w:p w14:paraId="45FC888F" w14:textId="03859E73" w:rsidR="007B682D" w:rsidRDefault="0055441B" w:rsidP="00030907">
      <w:pPr>
        <w:numPr>
          <w:ilvl w:val="0"/>
          <w:numId w:val="1"/>
        </w:numPr>
        <w:tabs>
          <w:tab w:val="left" w:pos="567"/>
        </w:tabs>
        <w:ind w:left="0" w:firstLine="0"/>
        <w:rPr>
          <w:rFonts w:ascii="Arial" w:hAnsi="Arial" w:cs="Arial"/>
          <w:color w:val="000000"/>
          <w:sz w:val="22"/>
          <w:szCs w:val="22"/>
          <w:lang w:eastAsia="en-GB"/>
        </w:rPr>
      </w:pPr>
      <w:r w:rsidRPr="0047759A">
        <w:rPr>
          <w:rFonts w:ascii="Arial" w:hAnsi="Arial" w:cs="Arial"/>
          <w:color w:val="000000"/>
          <w:sz w:val="22"/>
          <w:szCs w:val="22"/>
          <w:lang w:eastAsia="en-GB"/>
        </w:rPr>
        <w:t xml:space="preserve">Event </w:t>
      </w:r>
      <w:r w:rsidRPr="0047759A">
        <w:rPr>
          <w:rFonts w:ascii="Arial" w:hAnsi="Arial" w:cs="Arial"/>
          <w:bCs/>
          <w:color w:val="000000"/>
          <w:sz w:val="22"/>
          <w:szCs w:val="22"/>
          <w:lang w:eastAsia="en-GB"/>
        </w:rPr>
        <w:t>organisers</w:t>
      </w:r>
      <w:r w:rsidRPr="0055441B">
        <w:rPr>
          <w:rFonts w:ascii="Arial" w:hAnsi="Arial" w:cs="Arial"/>
          <w:color w:val="000000"/>
          <w:sz w:val="22"/>
          <w:szCs w:val="22"/>
          <w:lang w:eastAsia="en-GB"/>
        </w:rPr>
        <w:t xml:space="preserve"> are t</w:t>
      </w:r>
      <w:r w:rsidR="007B682D">
        <w:rPr>
          <w:rFonts w:ascii="Arial" w:hAnsi="Arial" w:cs="Arial"/>
          <w:color w:val="000000"/>
          <w:sz w:val="22"/>
          <w:szCs w:val="22"/>
          <w:lang w:eastAsia="en-GB"/>
        </w:rPr>
        <w:t>o:</w:t>
      </w:r>
    </w:p>
    <w:p w14:paraId="6916E735" w14:textId="77777777" w:rsidR="007B682D" w:rsidRDefault="007B682D" w:rsidP="0055441B">
      <w:pPr>
        <w:autoSpaceDE w:val="0"/>
        <w:autoSpaceDN w:val="0"/>
        <w:adjustRightInd w:val="0"/>
        <w:rPr>
          <w:rFonts w:ascii="Arial" w:hAnsi="Arial" w:cs="Arial"/>
          <w:color w:val="000000"/>
          <w:sz w:val="22"/>
          <w:szCs w:val="22"/>
          <w:lang w:eastAsia="en-GB"/>
        </w:rPr>
      </w:pPr>
    </w:p>
    <w:p w14:paraId="3F04B3CB" w14:textId="286AA774" w:rsidR="006355A1" w:rsidRDefault="006355A1" w:rsidP="006355A1">
      <w:pPr>
        <w:pStyle w:val="ListParagraph"/>
        <w:numPr>
          <w:ilvl w:val="0"/>
          <w:numId w:val="7"/>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En</w:t>
      </w:r>
      <w:r w:rsidR="0055441B" w:rsidRPr="0055441B">
        <w:rPr>
          <w:rFonts w:ascii="Arial" w:hAnsi="Arial" w:cs="Arial"/>
          <w:color w:val="000000"/>
          <w:sz w:val="22"/>
          <w:szCs w:val="22"/>
          <w:lang w:eastAsia="en-GB"/>
        </w:rPr>
        <w:t>sure that a venue specific ris</w:t>
      </w:r>
      <w:r w:rsidR="00B2521C">
        <w:rPr>
          <w:rFonts w:ascii="Arial" w:hAnsi="Arial" w:cs="Arial"/>
          <w:color w:val="000000"/>
          <w:sz w:val="22"/>
          <w:szCs w:val="22"/>
          <w:lang w:eastAsia="en-GB"/>
        </w:rPr>
        <w:t>k assessment has been completed.</w:t>
      </w:r>
    </w:p>
    <w:p w14:paraId="73B84AEF" w14:textId="4B65BE9A" w:rsidR="006355A1" w:rsidRDefault="006355A1" w:rsidP="006355A1">
      <w:pPr>
        <w:autoSpaceDE w:val="0"/>
        <w:autoSpaceDN w:val="0"/>
        <w:adjustRightInd w:val="0"/>
        <w:rPr>
          <w:rFonts w:ascii="Arial" w:hAnsi="Arial" w:cs="Arial"/>
          <w:color w:val="000000"/>
          <w:sz w:val="22"/>
          <w:szCs w:val="22"/>
          <w:lang w:eastAsia="en-GB"/>
        </w:rPr>
      </w:pPr>
    </w:p>
    <w:p w14:paraId="194E0492" w14:textId="3B808946" w:rsidR="006355A1" w:rsidRPr="006355A1" w:rsidRDefault="006355A1" w:rsidP="006355A1">
      <w:pPr>
        <w:pStyle w:val="ListParagraph"/>
        <w:numPr>
          <w:ilvl w:val="0"/>
          <w:numId w:val="7"/>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Carry out dynamic risk assessments prior to and during the event.</w:t>
      </w:r>
    </w:p>
    <w:p w14:paraId="237F7E7C"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7D" w14:textId="427E0C91" w:rsidR="0055441B" w:rsidRPr="0055441B" w:rsidRDefault="0055441B" w:rsidP="00030907">
      <w:pPr>
        <w:pStyle w:val="ListParagraph"/>
        <w:numPr>
          <w:ilvl w:val="0"/>
          <w:numId w:val="7"/>
        </w:num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 xml:space="preserve">Brief all participants </w:t>
      </w:r>
      <w:r w:rsidR="006355A1">
        <w:rPr>
          <w:rFonts w:ascii="Arial" w:hAnsi="Arial" w:cs="Arial"/>
          <w:color w:val="000000"/>
          <w:sz w:val="22"/>
          <w:szCs w:val="22"/>
          <w:lang w:eastAsia="en-GB"/>
        </w:rPr>
        <w:t>on points and hazards noted in the</w:t>
      </w:r>
      <w:r w:rsidRPr="0055441B">
        <w:rPr>
          <w:rFonts w:ascii="Arial" w:hAnsi="Arial" w:cs="Arial"/>
          <w:color w:val="000000"/>
          <w:sz w:val="22"/>
          <w:szCs w:val="22"/>
          <w:lang w:eastAsia="en-GB"/>
        </w:rPr>
        <w:t xml:space="preserve"> venue specific </w:t>
      </w:r>
      <w:r w:rsidR="006355A1">
        <w:rPr>
          <w:rFonts w:ascii="Arial" w:hAnsi="Arial" w:cs="Arial"/>
          <w:color w:val="000000"/>
          <w:sz w:val="22"/>
          <w:szCs w:val="22"/>
          <w:lang w:eastAsia="en-GB"/>
        </w:rPr>
        <w:t xml:space="preserve">and dynamic </w:t>
      </w:r>
      <w:r w:rsidRPr="0055441B">
        <w:rPr>
          <w:rFonts w:ascii="Arial" w:hAnsi="Arial" w:cs="Arial"/>
          <w:color w:val="000000"/>
          <w:sz w:val="22"/>
          <w:szCs w:val="22"/>
          <w:lang w:eastAsia="en-GB"/>
        </w:rPr>
        <w:t>risk assessment</w:t>
      </w:r>
      <w:r w:rsidR="006355A1">
        <w:rPr>
          <w:rFonts w:ascii="Arial" w:hAnsi="Arial" w:cs="Arial"/>
          <w:color w:val="000000"/>
          <w:sz w:val="22"/>
          <w:szCs w:val="22"/>
          <w:lang w:eastAsia="en-GB"/>
        </w:rPr>
        <w:t>s</w:t>
      </w:r>
      <w:r w:rsidR="00B2521C">
        <w:rPr>
          <w:rFonts w:ascii="Arial" w:hAnsi="Arial" w:cs="Arial"/>
          <w:color w:val="000000"/>
          <w:sz w:val="22"/>
          <w:szCs w:val="22"/>
          <w:lang w:eastAsia="en-GB"/>
        </w:rPr>
        <w:t xml:space="preserve">. </w:t>
      </w:r>
      <w:r w:rsidRPr="0055441B">
        <w:rPr>
          <w:rFonts w:ascii="Arial" w:hAnsi="Arial" w:cs="Arial"/>
          <w:color w:val="000000"/>
          <w:sz w:val="22"/>
          <w:szCs w:val="22"/>
          <w:lang w:eastAsia="en-GB"/>
        </w:rPr>
        <w:t xml:space="preserve"> </w:t>
      </w:r>
    </w:p>
    <w:p w14:paraId="237F7E7E"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7F" w14:textId="77777777" w:rsidR="0055441B" w:rsidRDefault="0055441B" w:rsidP="00030907">
      <w:pPr>
        <w:pStyle w:val="ListParagraph"/>
        <w:numPr>
          <w:ilvl w:val="0"/>
          <w:numId w:val="7"/>
        </w:numPr>
        <w:autoSpaceDE w:val="0"/>
        <w:autoSpaceDN w:val="0"/>
        <w:adjustRightInd w:val="0"/>
        <w:rPr>
          <w:rFonts w:ascii="Arial" w:hAnsi="Arial" w:cs="Arial"/>
          <w:color w:val="000000"/>
          <w:sz w:val="22"/>
          <w:szCs w:val="22"/>
          <w:lang w:eastAsia="en-GB"/>
        </w:rPr>
      </w:pPr>
      <w:r w:rsidRPr="0055441B">
        <w:rPr>
          <w:rFonts w:ascii="Arial" w:hAnsi="Arial" w:cs="Arial"/>
          <w:color w:val="000000"/>
          <w:sz w:val="22"/>
          <w:szCs w:val="22"/>
          <w:lang w:eastAsia="en-GB"/>
        </w:rPr>
        <w:t xml:space="preserve">Ensure communications are available for contact with emergency services and first aid equipment is at hand commensurate with the activity being undertaken. </w:t>
      </w:r>
    </w:p>
    <w:p w14:paraId="237F7E80" w14:textId="77777777" w:rsidR="00A85658" w:rsidRDefault="00A85658" w:rsidP="00A85658">
      <w:pPr>
        <w:autoSpaceDE w:val="0"/>
        <w:autoSpaceDN w:val="0"/>
        <w:adjustRightInd w:val="0"/>
        <w:rPr>
          <w:rFonts w:ascii="Arial" w:hAnsi="Arial" w:cs="Arial"/>
          <w:color w:val="000000"/>
          <w:sz w:val="22"/>
          <w:szCs w:val="22"/>
          <w:lang w:eastAsia="en-GB"/>
        </w:rPr>
      </w:pPr>
    </w:p>
    <w:p w14:paraId="237F7E81" w14:textId="4EC86FD2" w:rsidR="00A85658" w:rsidRPr="00804576" w:rsidRDefault="00A85658" w:rsidP="00A85658">
      <w:pPr>
        <w:autoSpaceDE w:val="0"/>
        <w:autoSpaceDN w:val="0"/>
        <w:adjustRightInd w:val="0"/>
        <w:rPr>
          <w:rFonts w:ascii="Arial" w:hAnsi="Arial" w:cs="Arial"/>
          <w:i/>
          <w:color w:val="000000"/>
          <w:sz w:val="22"/>
          <w:szCs w:val="22"/>
          <w:lang w:eastAsia="en-GB"/>
        </w:rPr>
      </w:pPr>
      <w:r w:rsidRPr="0055441B">
        <w:rPr>
          <w:rFonts w:ascii="Arial" w:hAnsi="Arial" w:cs="Arial"/>
          <w:b/>
          <w:bCs/>
          <w:color w:val="000000"/>
          <w:sz w:val="22"/>
          <w:szCs w:val="22"/>
          <w:lang w:eastAsia="en-GB"/>
        </w:rPr>
        <w:t>A</w:t>
      </w:r>
      <w:r>
        <w:rPr>
          <w:rFonts w:ascii="Arial" w:hAnsi="Arial" w:cs="Arial"/>
          <w:b/>
          <w:bCs/>
          <w:color w:val="000000"/>
          <w:sz w:val="22"/>
          <w:szCs w:val="22"/>
          <w:lang w:eastAsia="en-GB"/>
        </w:rPr>
        <w:t xml:space="preserve">CCIDENT INCIDENT REPORTING </w:t>
      </w:r>
      <w:r w:rsidR="00804576">
        <w:rPr>
          <w:rFonts w:ascii="Arial" w:hAnsi="Arial" w:cs="Arial"/>
          <w:b/>
          <w:bCs/>
          <w:color w:val="000000"/>
          <w:sz w:val="22"/>
          <w:szCs w:val="22"/>
          <w:lang w:eastAsia="en-GB"/>
        </w:rPr>
        <w:t xml:space="preserve"> </w:t>
      </w:r>
    </w:p>
    <w:p w14:paraId="237F7E82"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83" w14:textId="2B5412A7" w:rsidR="003C74B0" w:rsidRPr="003C74B0" w:rsidRDefault="0055441B" w:rsidP="00030907">
      <w:pPr>
        <w:numPr>
          <w:ilvl w:val="0"/>
          <w:numId w:val="1"/>
        </w:numPr>
        <w:tabs>
          <w:tab w:val="left" w:pos="567"/>
        </w:tabs>
        <w:ind w:left="0" w:firstLine="0"/>
        <w:rPr>
          <w:rFonts w:ascii="Arial" w:hAnsi="Arial" w:cs="Arial"/>
          <w:sz w:val="22"/>
          <w:szCs w:val="22"/>
        </w:rPr>
      </w:pPr>
      <w:r w:rsidRPr="003C74B0">
        <w:rPr>
          <w:rFonts w:ascii="Arial" w:hAnsi="Arial" w:cs="Arial"/>
          <w:color w:val="000000"/>
          <w:sz w:val="22"/>
          <w:szCs w:val="22"/>
          <w:lang w:eastAsia="en-GB"/>
        </w:rPr>
        <w:t xml:space="preserve">In the event of an accident/incident leading to injury of a participant in the activity, or a member of the public as a consequence of the activity, the event organiser is to ensure post-accident reporting is undertaken </w:t>
      </w:r>
      <w:r w:rsidR="00804576">
        <w:rPr>
          <w:rFonts w:ascii="Arial" w:hAnsi="Arial" w:cs="Arial"/>
          <w:color w:val="000000"/>
          <w:sz w:val="22"/>
          <w:szCs w:val="22"/>
          <w:lang w:eastAsia="en-GB"/>
        </w:rPr>
        <w:t>i</w:t>
      </w:r>
      <w:r w:rsidR="003C74B0" w:rsidRPr="003C74B0">
        <w:rPr>
          <w:rFonts w:ascii="Arial" w:hAnsi="Arial" w:cs="Arial"/>
          <w:sz w:val="22"/>
          <w:szCs w:val="22"/>
        </w:rPr>
        <w:t>n accordance with</w:t>
      </w:r>
      <w:r w:rsidR="006355A1">
        <w:rPr>
          <w:rFonts w:ascii="Arial" w:hAnsi="Arial" w:cs="Arial"/>
          <w:sz w:val="22"/>
          <w:szCs w:val="22"/>
        </w:rPr>
        <w:t xml:space="preserve"> </w:t>
      </w:r>
      <w:r w:rsidR="006355A1" w:rsidRPr="006355A1">
        <w:rPr>
          <w:rFonts w:ascii="Arial" w:hAnsi="Arial" w:cs="Arial"/>
          <w:b/>
          <w:bCs/>
          <w:sz w:val="22"/>
          <w:szCs w:val="22"/>
        </w:rPr>
        <w:t>Chapter 10</w:t>
      </w:r>
      <w:r w:rsidR="006355A1">
        <w:rPr>
          <w:rFonts w:ascii="Arial" w:hAnsi="Arial" w:cs="Arial"/>
          <w:sz w:val="22"/>
          <w:szCs w:val="22"/>
        </w:rPr>
        <w:t xml:space="preserve"> </w:t>
      </w:r>
      <w:r w:rsidR="003C74B0" w:rsidRPr="006355A1">
        <w:rPr>
          <w:rFonts w:ascii="Arial" w:hAnsi="Arial" w:cs="Arial"/>
          <w:b/>
          <w:bCs/>
          <w:sz w:val="22"/>
          <w:szCs w:val="22"/>
        </w:rPr>
        <w:t xml:space="preserve">to </w:t>
      </w:r>
      <w:r w:rsidR="006355A1">
        <w:rPr>
          <w:rFonts w:ascii="Arial" w:hAnsi="Arial" w:cs="Arial"/>
          <w:b/>
          <w:bCs/>
          <w:sz w:val="22"/>
          <w:szCs w:val="22"/>
        </w:rPr>
        <w:t>ASCO</w:t>
      </w:r>
      <w:r w:rsidR="003C74B0" w:rsidRPr="006355A1">
        <w:rPr>
          <w:rFonts w:ascii="Arial" w:hAnsi="Arial" w:cs="Arial"/>
          <w:b/>
          <w:bCs/>
          <w:sz w:val="22"/>
          <w:szCs w:val="22"/>
        </w:rPr>
        <w:t xml:space="preserve"> 3216</w:t>
      </w:r>
      <w:r w:rsidR="006355A1" w:rsidRPr="006355A1">
        <w:rPr>
          <w:rFonts w:ascii="Arial" w:hAnsi="Arial" w:cs="Arial"/>
          <w:sz w:val="22"/>
          <w:szCs w:val="22"/>
        </w:rPr>
        <w:t xml:space="preserve"> (Reference</w:t>
      </w:r>
      <w:r w:rsidR="00F75969">
        <w:rPr>
          <w:rFonts w:ascii="Arial" w:hAnsi="Arial" w:cs="Arial"/>
          <w:sz w:val="22"/>
          <w:szCs w:val="22"/>
        </w:rPr>
        <w:t xml:space="preserve"> I</w:t>
      </w:r>
      <w:r w:rsidR="006355A1" w:rsidRPr="006355A1">
        <w:rPr>
          <w:rFonts w:ascii="Arial" w:hAnsi="Arial" w:cs="Arial"/>
          <w:sz w:val="22"/>
          <w:szCs w:val="22"/>
        </w:rPr>
        <w:t>)</w:t>
      </w:r>
      <w:r w:rsidR="003C74B0" w:rsidRPr="006355A1">
        <w:rPr>
          <w:rFonts w:ascii="Arial" w:hAnsi="Arial" w:cs="Arial"/>
          <w:sz w:val="22"/>
          <w:szCs w:val="22"/>
        </w:rPr>
        <w:t>,</w:t>
      </w:r>
      <w:r w:rsidR="003C74B0" w:rsidRPr="003C74B0">
        <w:rPr>
          <w:rFonts w:ascii="Arial" w:hAnsi="Arial" w:cs="Arial"/>
          <w:sz w:val="22"/>
          <w:szCs w:val="22"/>
        </w:rPr>
        <w:t xml:space="preserve"> all reportable</w:t>
      </w:r>
      <w:r w:rsidR="003C74B0">
        <w:rPr>
          <w:rFonts w:ascii="Arial" w:hAnsi="Arial" w:cs="Arial"/>
          <w:sz w:val="22"/>
          <w:szCs w:val="22"/>
        </w:rPr>
        <w:t xml:space="preserve"> </w:t>
      </w:r>
      <w:r w:rsidR="003C74B0" w:rsidRPr="003C74B0">
        <w:rPr>
          <w:rFonts w:ascii="Arial" w:hAnsi="Arial" w:cs="Arial"/>
          <w:sz w:val="22"/>
          <w:szCs w:val="22"/>
        </w:rPr>
        <w:t xml:space="preserve">accidents, injuries and near misses (sporting or otherwise) are to be reported to the Army Incident Notification Cell (AINC) using </w:t>
      </w:r>
      <w:r w:rsidR="003C74B0" w:rsidRPr="006355A1">
        <w:rPr>
          <w:rFonts w:ascii="Arial" w:hAnsi="Arial" w:cs="Arial"/>
          <w:b/>
          <w:bCs/>
          <w:sz w:val="22"/>
          <w:szCs w:val="22"/>
        </w:rPr>
        <w:t xml:space="preserve">Army Form </w:t>
      </w:r>
      <w:commentRangeStart w:id="9"/>
      <w:r w:rsidR="003C74B0" w:rsidRPr="006355A1">
        <w:rPr>
          <w:rFonts w:ascii="Arial" w:hAnsi="Arial" w:cs="Arial"/>
          <w:b/>
          <w:bCs/>
          <w:sz w:val="22"/>
          <w:szCs w:val="22"/>
        </w:rPr>
        <w:t>510</w:t>
      </w:r>
      <w:commentRangeEnd w:id="9"/>
      <w:r w:rsidR="006A66D3">
        <w:rPr>
          <w:rStyle w:val="CommentReference"/>
        </w:rPr>
        <w:commentReference w:id="9"/>
      </w:r>
      <w:r w:rsidR="00804576">
        <w:rPr>
          <w:rFonts w:ascii="Arial" w:hAnsi="Arial" w:cs="Arial"/>
          <w:sz w:val="22"/>
          <w:szCs w:val="22"/>
        </w:rPr>
        <w:t xml:space="preserve">. </w:t>
      </w:r>
      <w:r w:rsidR="006355A1">
        <w:rPr>
          <w:rFonts w:ascii="Arial" w:hAnsi="Arial" w:cs="Arial"/>
          <w:sz w:val="22"/>
          <w:szCs w:val="22"/>
        </w:rPr>
        <w:t>MA Discipline Leads</w:t>
      </w:r>
      <w:r w:rsidR="00804576">
        <w:rPr>
          <w:rFonts w:ascii="Arial" w:hAnsi="Arial" w:cs="Arial"/>
          <w:sz w:val="22"/>
          <w:szCs w:val="22"/>
        </w:rPr>
        <w:t xml:space="preserve"> are expected to conduct notification where an injury is sustained during AMAA sponsored activity; only where an injury is not apparent until return to unit should the individual conduct incident reporting.</w:t>
      </w:r>
      <w:r w:rsidR="003C74B0" w:rsidRPr="003C74B0">
        <w:rPr>
          <w:rFonts w:ascii="Arial" w:hAnsi="Arial" w:cs="Arial"/>
          <w:sz w:val="22"/>
          <w:szCs w:val="22"/>
        </w:rPr>
        <w:t xml:space="preserve"> In the case of serious injury, initial notification is to be made with AINC without delay</w:t>
      </w:r>
      <w:r w:rsidR="006355A1">
        <w:rPr>
          <w:rFonts w:ascii="Arial" w:hAnsi="Arial" w:cs="Arial"/>
          <w:sz w:val="22"/>
          <w:szCs w:val="22"/>
        </w:rPr>
        <w:t xml:space="preserve"> by </w:t>
      </w:r>
      <w:r w:rsidR="006A7613">
        <w:rPr>
          <w:rFonts w:ascii="Arial" w:hAnsi="Arial" w:cs="Arial"/>
          <w:sz w:val="22"/>
          <w:szCs w:val="22"/>
        </w:rPr>
        <w:t>the</w:t>
      </w:r>
      <w:r w:rsidR="0047759A">
        <w:rPr>
          <w:rFonts w:ascii="Arial" w:hAnsi="Arial" w:cs="Arial"/>
          <w:sz w:val="22"/>
          <w:szCs w:val="22"/>
        </w:rPr>
        <w:t xml:space="preserve"> event organiser.</w:t>
      </w:r>
    </w:p>
    <w:p w14:paraId="237F7E84" w14:textId="77777777" w:rsidR="003C74B0" w:rsidRPr="003C74B0" w:rsidRDefault="003C74B0" w:rsidP="003C74B0">
      <w:pPr>
        <w:tabs>
          <w:tab w:val="left" w:pos="567"/>
        </w:tabs>
        <w:ind w:left="815"/>
        <w:rPr>
          <w:rFonts w:ascii="Arial" w:hAnsi="Arial" w:cs="Arial"/>
          <w:sz w:val="22"/>
          <w:szCs w:val="22"/>
        </w:rPr>
      </w:pPr>
    </w:p>
    <w:p w14:paraId="237F7E85" w14:textId="77777777" w:rsidR="003C74B0" w:rsidRPr="003C74B0" w:rsidRDefault="003C74B0" w:rsidP="00030907">
      <w:pPr>
        <w:pStyle w:val="ListParagraph"/>
        <w:numPr>
          <w:ilvl w:val="0"/>
          <w:numId w:val="3"/>
        </w:numPr>
        <w:tabs>
          <w:tab w:val="left" w:pos="567"/>
        </w:tabs>
        <w:spacing w:line="259" w:lineRule="auto"/>
        <w:contextualSpacing/>
        <w:rPr>
          <w:rFonts w:ascii="Arial" w:hAnsi="Arial" w:cs="Arial"/>
          <w:b/>
          <w:sz w:val="22"/>
          <w:szCs w:val="22"/>
        </w:rPr>
      </w:pPr>
      <w:r w:rsidRPr="003C74B0">
        <w:rPr>
          <w:rFonts w:ascii="Arial" w:hAnsi="Arial" w:cs="Arial"/>
          <w:b/>
          <w:sz w:val="22"/>
          <w:szCs w:val="22"/>
        </w:rPr>
        <w:t xml:space="preserve">Telephone: </w:t>
      </w:r>
      <w:r w:rsidRPr="003C74B0">
        <w:rPr>
          <w:rFonts w:ascii="Arial" w:hAnsi="Arial" w:cs="Arial"/>
          <w:sz w:val="22"/>
          <w:szCs w:val="22"/>
        </w:rPr>
        <w:t>96770-3661 or (+44) 03067 703661</w:t>
      </w:r>
    </w:p>
    <w:p w14:paraId="237F7E86" w14:textId="77777777" w:rsidR="003C74B0" w:rsidRPr="003C74B0" w:rsidRDefault="003C74B0" w:rsidP="003C74B0">
      <w:pPr>
        <w:tabs>
          <w:tab w:val="left" w:pos="567"/>
        </w:tabs>
        <w:rPr>
          <w:rFonts w:ascii="Arial" w:hAnsi="Arial" w:cs="Arial"/>
          <w:b/>
          <w:sz w:val="22"/>
          <w:szCs w:val="22"/>
        </w:rPr>
      </w:pPr>
    </w:p>
    <w:p w14:paraId="237F7E87" w14:textId="77777777" w:rsidR="003C74B0" w:rsidRPr="003C74B0" w:rsidRDefault="003C74B0" w:rsidP="00030907">
      <w:pPr>
        <w:pStyle w:val="ListParagraph"/>
        <w:numPr>
          <w:ilvl w:val="0"/>
          <w:numId w:val="3"/>
        </w:numPr>
        <w:tabs>
          <w:tab w:val="left" w:pos="567"/>
        </w:tabs>
        <w:spacing w:line="259" w:lineRule="auto"/>
        <w:contextualSpacing/>
        <w:rPr>
          <w:rFonts w:ascii="Arial" w:hAnsi="Arial" w:cs="Arial"/>
          <w:b/>
          <w:sz w:val="22"/>
          <w:szCs w:val="22"/>
        </w:rPr>
      </w:pPr>
      <w:r w:rsidRPr="003C74B0">
        <w:rPr>
          <w:rFonts w:ascii="Arial" w:hAnsi="Arial" w:cs="Arial"/>
          <w:b/>
          <w:sz w:val="22"/>
          <w:szCs w:val="22"/>
        </w:rPr>
        <w:t xml:space="preserve">Fax: </w:t>
      </w:r>
      <w:r w:rsidRPr="003C74B0">
        <w:rPr>
          <w:rFonts w:ascii="Arial" w:hAnsi="Arial" w:cs="Arial"/>
          <w:sz w:val="22"/>
          <w:szCs w:val="22"/>
        </w:rPr>
        <w:t>94393-6889 or (+44) 01264-886889</w:t>
      </w:r>
    </w:p>
    <w:p w14:paraId="237F7E88" w14:textId="77777777" w:rsidR="003C74B0" w:rsidRPr="003C74B0" w:rsidRDefault="003C74B0" w:rsidP="003C74B0">
      <w:pPr>
        <w:pStyle w:val="ListParagraph"/>
        <w:rPr>
          <w:rFonts w:ascii="Arial" w:hAnsi="Arial" w:cs="Arial"/>
          <w:b/>
          <w:sz w:val="22"/>
          <w:szCs w:val="22"/>
        </w:rPr>
      </w:pPr>
    </w:p>
    <w:p w14:paraId="237F7E8B" w14:textId="61F9CB08" w:rsidR="003C74B0" w:rsidRPr="003C74B0" w:rsidRDefault="00754003" w:rsidP="00030907">
      <w:pPr>
        <w:pStyle w:val="ListParagraph"/>
        <w:numPr>
          <w:ilvl w:val="0"/>
          <w:numId w:val="3"/>
        </w:numPr>
        <w:tabs>
          <w:tab w:val="left" w:pos="567"/>
        </w:tabs>
        <w:spacing w:line="259" w:lineRule="auto"/>
        <w:contextualSpacing/>
        <w:rPr>
          <w:rFonts w:ascii="Arial" w:hAnsi="Arial" w:cs="Arial"/>
          <w:b/>
          <w:sz w:val="22"/>
          <w:szCs w:val="22"/>
        </w:rPr>
      </w:pPr>
      <w:r>
        <w:rPr>
          <w:rFonts w:ascii="Arial" w:hAnsi="Arial" w:cs="Arial"/>
          <w:b/>
          <w:sz w:val="22"/>
          <w:szCs w:val="22"/>
        </w:rPr>
        <w:t xml:space="preserve">MODNET:  </w:t>
      </w:r>
      <w:hyperlink r:id="rId22" w:history="1">
        <w:r w:rsidRPr="00754003">
          <w:rPr>
            <w:rStyle w:val="Hyperlink"/>
            <w:rFonts w:ascii="Arial" w:hAnsi="Arial" w:cs="Arial"/>
            <w:lang w:eastAsia="en-GB"/>
          </w:rPr>
          <w:t>ASCen-AINC-Mailbox@mod.gov.uk</w:t>
        </w:r>
      </w:hyperlink>
    </w:p>
    <w:p w14:paraId="237F7E8F" w14:textId="2FCFCAA5" w:rsidR="00A065ED" w:rsidRPr="0047759A" w:rsidRDefault="00A065ED" w:rsidP="0055441B">
      <w:pPr>
        <w:autoSpaceDE w:val="0"/>
        <w:autoSpaceDN w:val="0"/>
        <w:adjustRightInd w:val="0"/>
        <w:rPr>
          <w:rFonts w:ascii="Arial" w:hAnsi="Arial" w:cs="Arial"/>
          <w:b/>
          <w:bCs/>
          <w:sz w:val="22"/>
          <w:szCs w:val="22"/>
          <w:lang w:eastAsia="en-GB"/>
        </w:rPr>
      </w:pPr>
    </w:p>
    <w:p w14:paraId="343587F7" w14:textId="24268D6C" w:rsidR="009C33B2" w:rsidRPr="00A637D6" w:rsidRDefault="009C33B2" w:rsidP="00030907">
      <w:pPr>
        <w:numPr>
          <w:ilvl w:val="0"/>
          <w:numId w:val="1"/>
        </w:numPr>
        <w:tabs>
          <w:tab w:val="left" w:pos="567"/>
        </w:tabs>
        <w:ind w:left="0" w:firstLine="0"/>
        <w:rPr>
          <w:rFonts w:ascii="Arial" w:eastAsia="Calibri" w:hAnsi="Arial" w:cs="Arial"/>
          <w:sz w:val="22"/>
          <w:szCs w:val="22"/>
        </w:rPr>
      </w:pPr>
      <w:r w:rsidRPr="0047759A">
        <w:rPr>
          <w:rFonts w:ascii="Arial" w:eastAsia="Calibri" w:hAnsi="Arial" w:cs="Arial"/>
          <w:sz w:val="22"/>
          <w:szCs w:val="22"/>
        </w:rPr>
        <w:t xml:space="preserve">Copies of </w:t>
      </w:r>
      <w:r w:rsidRPr="0047759A">
        <w:rPr>
          <w:rFonts w:ascii="Arial" w:hAnsi="Arial" w:cs="Arial"/>
          <w:sz w:val="22"/>
          <w:szCs w:val="22"/>
          <w:lang w:eastAsia="en-GB"/>
        </w:rPr>
        <w:t>all</w:t>
      </w:r>
      <w:r w:rsidRPr="0047759A">
        <w:rPr>
          <w:rFonts w:ascii="Arial" w:eastAsia="Calibri" w:hAnsi="Arial" w:cs="Arial"/>
          <w:sz w:val="22"/>
          <w:szCs w:val="22"/>
        </w:rPr>
        <w:t xml:space="preserve"> Army </w:t>
      </w:r>
      <w:r w:rsidRPr="0047759A">
        <w:rPr>
          <w:rFonts w:ascii="Arial" w:hAnsi="Arial" w:cs="Arial"/>
          <w:sz w:val="22"/>
          <w:szCs w:val="22"/>
          <w:lang w:eastAsia="en-GB"/>
        </w:rPr>
        <w:t>Form</w:t>
      </w:r>
      <w:r w:rsidRPr="0047759A">
        <w:rPr>
          <w:rFonts w:ascii="Arial" w:eastAsia="Calibri" w:hAnsi="Arial" w:cs="Arial"/>
          <w:sz w:val="22"/>
          <w:szCs w:val="22"/>
        </w:rPr>
        <w:t xml:space="preserve"> 510s are to be forwarded to the AMAA </w:t>
      </w:r>
      <w:r w:rsidR="006A66D3">
        <w:rPr>
          <w:rFonts w:ascii="Arial" w:eastAsia="Calibri" w:hAnsi="Arial" w:cs="Arial"/>
          <w:sz w:val="22"/>
          <w:szCs w:val="22"/>
        </w:rPr>
        <w:t xml:space="preserve">Permanent </w:t>
      </w:r>
      <w:r w:rsidRPr="0047759A">
        <w:rPr>
          <w:rFonts w:ascii="Arial" w:eastAsia="Calibri" w:hAnsi="Arial" w:cs="Arial"/>
          <w:sz w:val="22"/>
          <w:szCs w:val="22"/>
        </w:rPr>
        <w:t xml:space="preserve">Secretary </w:t>
      </w:r>
      <w:r w:rsidR="00E8537F" w:rsidRPr="0047759A">
        <w:rPr>
          <w:rFonts w:ascii="Arial" w:eastAsia="Calibri" w:hAnsi="Arial" w:cs="Arial"/>
          <w:sz w:val="22"/>
          <w:szCs w:val="22"/>
        </w:rPr>
        <w:t>electronically</w:t>
      </w:r>
      <w:r w:rsidR="0047759A">
        <w:rPr>
          <w:rFonts w:ascii="Arial" w:eastAsia="Calibri" w:hAnsi="Arial" w:cs="Arial"/>
          <w:sz w:val="22"/>
          <w:szCs w:val="22"/>
        </w:rPr>
        <w:t>,</w:t>
      </w:r>
      <w:r w:rsidR="00E8537F" w:rsidRPr="0047759A">
        <w:rPr>
          <w:rFonts w:ascii="Arial" w:eastAsia="Calibri" w:hAnsi="Arial" w:cs="Arial"/>
          <w:sz w:val="22"/>
          <w:szCs w:val="22"/>
        </w:rPr>
        <w:t xml:space="preserve"> </w:t>
      </w:r>
      <w:r w:rsidR="00E8537F">
        <w:rPr>
          <w:rFonts w:ascii="Arial" w:eastAsia="Calibri" w:hAnsi="Arial" w:cs="Arial"/>
          <w:sz w:val="22"/>
          <w:szCs w:val="22"/>
        </w:rPr>
        <w:t>or by hardcopy</w:t>
      </w:r>
      <w:r w:rsidR="0047759A">
        <w:rPr>
          <w:rFonts w:ascii="Arial" w:eastAsia="Calibri" w:hAnsi="Arial" w:cs="Arial"/>
          <w:sz w:val="22"/>
          <w:szCs w:val="22"/>
        </w:rPr>
        <w:t>,</w:t>
      </w:r>
      <w:r w:rsidR="00E8537F">
        <w:rPr>
          <w:rFonts w:ascii="Arial" w:eastAsia="Calibri" w:hAnsi="Arial" w:cs="Arial"/>
          <w:sz w:val="22"/>
          <w:szCs w:val="22"/>
        </w:rPr>
        <w:t xml:space="preserve"> </w:t>
      </w:r>
      <w:r w:rsidRPr="00A637D6">
        <w:rPr>
          <w:rFonts w:ascii="Arial" w:eastAsia="Calibri" w:hAnsi="Arial" w:cs="Arial"/>
          <w:sz w:val="22"/>
          <w:szCs w:val="22"/>
        </w:rPr>
        <w:t xml:space="preserve">where they will be </w:t>
      </w:r>
      <w:proofErr w:type="gramStart"/>
      <w:r w:rsidRPr="00A637D6">
        <w:rPr>
          <w:rFonts w:ascii="Arial" w:eastAsia="Calibri" w:hAnsi="Arial" w:cs="Arial"/>
          <w:sz w:val="22"/>
          <w:szCs w:val="22"/>
        </w:rPr>
        <w:t>retained</w:t>
      </w:r>
      <w:proofErr w:type="gramEnd"/>
      <w:r w:rsidR="006A66D3">
        <w:rPr>
          <w:rFonts w:ascii="Arial" w:eastAsia="Calibri" w:hAnsi="Arial" w:cs="Arial"/>
          <w:sz w:val="22"/>
          <w:szCs w:val="22"/>
        </w:rPr>
        <w:t xml:space="preserve"> and a check will be carried out to ensure they have been staffed to AINC as detailed above.  </w:t>
      </w:r>
      <w:r w:rsidRPr="00A637D6">
        <w:rPr>
          <w:rFonts w:ascii="Arial" w:eastAsia="Calibri" w:hAnsi="Arial" w:cs="Arial"/>
          <w:sz w:val="22"/>
          <w:szCs w:val="22"/>
        </w:rPr>
        <w:t>The forms will be used as part of the annual review.</w:t>
      </w:r>
    </w:p>
    <w:p w14:paraId="519DF7BA" w14:textId="77777777" w:rsidR="009C33B2" w:rsidRDefault="009C33B2" w:rsidP="0055441B">
      <w:pPr>
        <w:autoSpaceDE w:val="0"/>
        <w:autoSpaceDN w:val="0"/>
        <w:adjustRightInd w:val="0"/>
        <w:rPr>
          <w:rFonts w:ascii="Arial" w:hAnsi="Arial" w:cs="Arial"/>
          <w:b/>
          <w:bCs/>
          <w:color w:val="000000"/>
          <w:sz w:val="22"/>
          <w:szCs w:val="22"/>
          <w:lang w:eastAsia="en-GB"/>
        </w:rPr>
      </w:pPr>
    </w:p>
    <w:p w14:paraId="237F7E90" w14:textId="77777777" w:rsidR="00A85658" w:rsidRDefault="00A85658" w:rsidP="0055441B">
      <w:pPr>
        <w:autoSpaceDE w:val="0"/>
        <w:autoSpaceDN w:val="0"/>
        <w:adjustRightInd w:val="0"/>
        <w:rPr>
          <w:rFonts w:ascii="Arial" w:hAnsi="Arial" w:cs="Arial"/>
          <w:color w:val="000000"/>
          <w:sz w:val="22"/>
          <w:szCs w:val="22"/>
          <w:lang w:eastAsia="en-GB"/>
        </w:rPr>
      </w:pPr>
      <w:r w:rsidRPr="0055441B">
        <w:rPr>
          <w:rFonts w:ascii="Arial" w:hAnsi="Arial" w:cs="Arial"/>
          <w:b/>
          <w:bCs/>
          <w:color w:val="000000"/>
          <w:sz w:val="22"/>
          <w:szCs w:val="22"/>
          <w:lang w:eastAsia="en-GB"/>
        </w:rPr>
        <w:t>I</w:t>
      </w:r>
      <w:r>
        <w:rPr>
          <w:rFonts w:ascii="Arial" w:hAnsi="Arial" w:cs="Arial"/>
          <w:b/>
          <w:bCs/>
          <w:color w:val="000000"/>
          <w:sz w:val="22"/>
          <w:szCs w:val="22"/>
          <w:lang w:eastAsia="en-GB"/>
        </w:rPr>
        <w:t xml:space="preserve">NDIVIDUAL COMPETITORS </w:t>
      </w:r>
    </w:p>
    <w:p w14:paraId="237F7E91" w14:textId="77777777" w:rsidR="00B2521C" w:rsidRPr="0055441B" w:rsidRDefault="00B2521C" w:rsidP="0055441B">
      <w:pPr>
        <w:autoSpaceDE w:val="0"/>
        <w:autoSpaceDN w:val="0"/>
        <w:adjustRightInd w:val="0"/>
        <w:rPr>
          <w:rFonts w:ascii="Arial" w:hAnsi="Arial" w:cs="Arial"/>
          <w:color w:val="000000"/>
          <w:sz w:val="22"/>
          <w:szCs w:val="22"/>
          <w:lang w:eastAsia="en-GB"/>
        </w:rPr>
      </w:pPr>
    </w:p>
    <w:p w14:paraId="237F7E92" w14:textId="05BED597" w:rsidR="0055441B" w:rsidRPr="0055441B" w:rsidRDefault="0055441B" w:rsidP="00030907">
      <w:pPr>
        <w:numPr>
          <w:ilvl w:val="0"/>
          <w:numId w:val="1"/>
        </w:numPr>
        <w:tabs>
          <w:tab w:val="left" w:pos="567"/>
        </w:tabs>
        <w:ind w:left="0" w:firstLine="0"/>
        <w:rPr>
          <w:rFonts w:ascii="Arial" w:hAnsi="Arial" w:cs="Arial"/>
          <w:color w:val="000000"/>
          <w:sz w:val="22"/>
          <w:szCs w:val="22"/>
          <w:lang w:eastAsia="en-GB"/>
        </w:rPr>
      </w:pPr>
      <w:r w:rsidRPr="0055441B">
        <w:rPr>
          <w:rFonts w:ascii="Arial" w:hAnsi="Arial" w:cs="Arial"/>
          <w:bCs/>
          <w:color w:val="000000"/>
          <w:sz w:val="22"/>
          <w:szCs w:val="22"/>
          <w:lang w:eastAsia="en-GB"/>
        </w:rPr>
        <w:t xml:space="preserve">All </w:t>
      </w:r>
      <w:r w:rsidRPr="009C33B2">
        <w:rPr>
          <w:rFonts w:ascii="Arial" w:eastAsia="Calibri" w:hAnsi="Arial" w:cs="Arial"/>
          <w:sz w:val="22"/>
          <w:szCs w:val="22"/>
        </w:rPr>
        <w:t>individuals</w:t>
      </w:r>
      <w:r w:rsidRPr="0055441B">
        <w:rPr>
          <w:rFonts w:ascii="Arial" w:hAnsi="Arial" w:cs="Arial"/>
          <w:b/>
          <w:bCs/>
          <w:color w:val="000000"/>
          <w:sz w:val="22"/>
          <w:szCs w:val="22"/>
          <w:lang w:eastAsia="en-GB"/>
        </w:rPr>
        <w:t xml:space="preserve"> </w:t>
      </w:r>
      <w:r w:rsidRPr="0055441B">
        <w:rPr>
          <w:rFonts w:ascii="Arial" w:hAnsi="Arial" w:cs="Arial"/>
          <w:color w:val="000000"/>
          <w:sz w:val="22"/>
          <w:szCs w:val="22"/>
          <w:lang w:eastAsia="en-GB"/>
        </w:rPr>
        <w:t xml:space="preserve">participating in </w:t>
      </w:r>
      <w:r w:rsidR="00804576">
        <w:rPr>
          <w:rFonts w:ascii="Arial" w:hAnsi="Arial" w:cs="Arial"/>
          <w:color w:val="000000"/>
          <w:sz w:val="22"/>
          <w:szCs w:val="22"/>
          <w:lang w:eastAsia="en-GB"/>
        </w:rPr>
        <w:t>AMAA</w:t>
      </w:r>
      <w:r w:rsidR="00B2521C">
        <w:rPr>
          <w:rFonts w:ascii="Arial" w:hAnsi="Arial" w:cs="Arial"/>
          <w:color w:val="000000"/>
          <w:sz w:val="22"/>
          <w:szCs w:val="22"/>
          <w:lang w:eastAsia="en-GB"/>
        </w:rPr>
        <w:t xml:space="preserve"> </w:t>
      </w:r>
      <w:r w:rsidRPr="0055441B">
        <w:rPr>
          <w:rFonts w:ascii="Arial" w:hAnsi="Arial" w:cs="Arial"/>
          <w:color w:val="000000"/>
          <w:sz w:val="22"/>
          <w:szCs w:val="22"/>
          <w:lang w:eastAsia="en-GB"/>
        </w:rPr>
        <w:t xml:space="preserve">have a responsibility towards the maintenance of their own personal safety and that of their fellow competitors and the general public. Although </w:t>
      </w:r>
      <w:r w:rsidR="007B682D">
        <w:rPr>
          <w:rFonts w:ascii="Arial" w:hAnsi="Arial" w:cs="Arial"/>
          <w:color w:val="000000"/>
          <w:sz w:val="22"/>
          <w:szCs w:val="22"/>
          <w:lang w:eastAsia="en-GB"/>
        </w:rPr>
        <w:t xml:space="preserve">all reasonable </w:t>
      </w:r>
      <w:r w:rsidRPr="0055441B">
        <w:rPr>
          <w:rFonts w:ascii="Arial" w:hAnsi="Arial" w:cs="Arial"/>
          <w:color w:val="000000"/>
          <w:sz w:val="22"/>
          <w:szCs w:val="22"/>
          <w:lang w:eastAsia="en-GB"/>
        </w:rPr>
        <w:t xml:space="preserve">steps will be taken by event organisers to mitigate the associated risk there will always remain a residual risk to life or serious injury. </w:t>
      </w:r>
      <w:r w:rsidR="006A7613" w:rsidRPr="0055441B">
        <w:rPr>
          <w:rFonts w:ascii="Arial" w:hAnsi="Arial" w:cs="Arial"/>
          <w:color w:val="000000"/>
          <w:sz w:val="22"/>
          <w:szCs w:val="22"/>
          <w:lang w:eastAsia="en-GB"/>
        </w:rPr>
        <w:t>Specifically,</w:t>
      </w:r>
      <w:r w:rsidRPr="0055441B">
        <w:rPr>
          <w:rFonts w:ascii="Arial" w:hAnsi="Arial" w:cs="Arial"/>
          <w:color w:val="000000"/>
          <w:sz w:val="22"/>
          <w:szCs w:val="22"/>
          <w:lang w:eastAsia="en-GB"/>
        </w:rPr>
        <w:t xml:space="preserve"> individuals are to comply with the following: </w:t>
      </w:r>
    </w:p>
    <w:p w14:paraId="237F7E93"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115F4A31" w14:textId="5C7B3B5A" w:rsidR="00BC76A4" w:rsidRPr="006A66D3" w:rsidRDefault="0055441B" w:rsidP="006A66D3">
      <w:pPr>
        <w:autoSpaceDE w:val="0"/>
        <w:autoSpaceDN w:val="0"/>
        <w:adjustRightInd w:val="0"/>
        <w:ind w:left="709" w:firstLine="11"/>
        <w:rPr>
          <w:rFonts w:ascii="Arial" w:hAnsi="Arial" w:cs="Arial"/>
          <w:sz w:val="22"/>
          <w:szCs w:val="22"/>
          <w:lang w:eastAsia="en-GB"/>
        </w:rPr>
      </w:pPr>
      <w:r w:rsidRPr="0055441B">
        <w:rPr>
          <w:rFonts w:ascii="Arial" w:hAnsi="Arial" w:cs="Arial"/>
          <w:color w:val="000000"/>
          <w:sz w:val="22"/>
          <w:szCs w:val="22"/>
          <w:lang w:eastAsia="en-GB"/>
        </w:rPr>
        <w:t xml:space="preserve">a. </w:t>
      </w:r>
      <w:r w:rsidRPr="0055441B">
        <w:rPr>
          <w:rFonts w:ascii="Arial" w:hAnsi="Arial" w:cs="Arial"/>
          <w:color w:val="000000"/>
          <w:sz w:val="22"/>
          <w:szCs w:val="22"/>
          <w:lang w:eastAsia="en-GB"/>
        </w:rPr>
        <w:tab/>
      </w:r>
      <w:r w:rsidRPr="0055441B">
        <w:rPr>
          <w:rFonts w:ascii="Arial" w:hAnsi="Arial" w:cs="Arial"/>
          <w:b/>
          <w:bCs/>
          <w:color w:val="000000"/>
          <w:sz w:val="22"/>
          <w:szCs w:val="22"/>
          <w:lang w:eastAsia="en-GB"/>
        </w:rPr>
        <w:t>Personal Fitness and Medical Conditions</w:t>
      </w:r>
      <w:r w:rsidRPr="0055441B">
        <w:rPr>
          <w:rFonts w:ascii="Arial" w:hAnsi="Arial" w:cs="Arial"/>
          <w:bCs/>
          <w:color w:val="000000"/>
          <w:sz w:val="22"/>
          <w:szCs w:val="22"/>
          <w:lang w:eastAsia="en-GB"/>
        </w:rPr>
        <w:t xml:space="preserve">. </w:t>
      </w:r>
      <w:r w:rsidR="006A66D3">
        <w:rPr>
          <w:rFonts w:ascii="Arial" w:hAnsi="Arial" w:cs="Arial"/>
          <w:bCs/>
          <w:color w:val="000000"/>
          <w:sz w:val="22"/>
          <w:szCs w:val="22"/>
          <w:lang w:eastAsia="en-GB"/>
        </w:rPr>
        <w:t xml:space="preserve"> </w:t>
      </w:r>
      <w:commentRangeStart w:id="10"/>
      <w:r w:rsidR="00BC76A4" w:rsidRPr="00963063">
        <w:rPr>
          <w:rFonts w:ascii="Arial" w:hAnsi="Arial" w:cs="Arial"/>
          <w:color w:val="000000"/>
          <w:sz w:val="22"/>
          <w:szCs w:val="22"/>
          <w:lang w:eastAsia="en-GB"/>
        </w:rPr>
        <w:t xml:space="preserve">It is presumed that personnel participating in Army Sport are MFD.  If personnel have pre-existing injuries or medical </w:t>
      </w:r>
      <w:r w:rsidR="006A7613" w:rsidRPr="00963063">
        <w:rPr>
          <w:rFonts w:ascii="Arial" w:hAnsi="Arial" w:cs="Arial"/>
          <w:color w:val="000000"/>
          <w:sz w:val="22"/>
          <w:szCs w:val="22"/>
          <w:lang w:eastAsia="en-GB"/>
        </w:rPr>
        <w:t>conditions,</w:t>
      </w:r>
      <w:r w:rsidR="00BC76A4" w:rsidRPr="00963063">
        <w:rPr>
          <w:rFonts w:ascii="Arial" w:hAnsi="Arial" w:cs="Arial"/>
          <w:color w:val="000000"/>
          <w:sz w:val="22"/>
          <w:szCs w:val="22"/>
          <w:lang w:eastAsia="en-GB"/>
        </w:rPr>
        <w:t xml:space="preserve"> they are required to show a copy of their Appendix 9 or light duties chit articulating no restrictions applicable to their sport.  Particular attention must be paid to the section on 'contact sports' - no individual will be permitted to compete in contact sport if the document advises against it</w:t>
      </w:r>
      <w:r w:rsidR="00C62037" w:rsidRPr="00963063">
        <w:rPr>
          <w:rFonts w:ascii="Arial" w:hAnsi="Arial" w:cs="Arial"/>
          <w:color w:val="000000"/>
          <w:sz w:val="22"/>
          <w:szCs w:val="22"/>
          <w:lang w:eastAsia="en-GB"/>
        </w:rPr>
        <w:t xml:space="preserve"> (Ref M informs)</w:t>
      </w:r>
      <w:r w:rsidR="00BC76A4" w:rsidRPr="00963063">
        <w:rPr>
          <w:rFonts w:ascii="Arial" w:hAnsi="Arial" w:cs="Arial"/>
          <w:color w:val="000000"/>
          <w:sz w:val="22"/>
          <w:szCs w:val="22"/>
          <w:lang w:eastAsia="en-GB"/>
        </w:rPr>
        <w:t>.  Discipline leads are responsible on behalf of the event organ</w:t>
      </w:r>
      <w:r w:rsidR="00C62037" w:rsidRPr="00963063">
        <w:rPr>
          <w:rFonts w:ascii="Arial" w:hAnsi="Arial" w:cs="Arial"/>
          <w:color w:val="000000"/>
          <w:sz w:val="22"/>
          <w:szCs w:val="22"/>
          <w:lang w:eastAsia="en-GB"/>
        </w:rPr>
        <w:t>i</w:t>
      </w:r>
      <w:r w:rsidR="00BC76A4" w:rsidRPr="00963063">
        <w:rPr>
          <w:rFonts w:ascii="Arial" w:hAnsi="Arial" w:cs="Arial"/>
          <w:color w:val="000000"/>
          <w:sz w:val="22"/>
          <w:szCs w:val="22"/>
          <w:lang w:eastAsia="en-GB"/>
        </w:rPr>
        <w:t>ser that all participants are fit to compete.</w:t>
      </w:r>
      <w:commentRangeEnd w:id="10"/>
      <w:r w:rsidR="00BC76A4" w:rsidRPr="00963063">
        <w:rPr>
          <w:rFonts w:ascii="Arial" w:hAnsi="Arial" w:cs="Arial"/>
          <w:color w:val="000000"/>
          <w:sz w:val="22"/>
          <w:szCs w:val="22"/>
          <w:lang w:eastAsia="en-GB"/>
        </w:rPr>
        <w:commentReference w:id="10"/>
      </w:r>
      <w:ins w:id="11" w:author="Jones, Christopher Maj (34HOSP-FSC-OC)" w:date="2020-07-07T11:10:00Z">
        <w:r w:rsidR="00E56747" w:rsidRPr="006A66D3">
          <w:rPr>
            <w:rFonts w:ascii="Arial" w:hAnsi="Arial" w:cs="Arial"/>
            <w:sz w:val="22"/>
            <w:szCs w:val="22"/>
            <w:lang w:eastAsia="en-GB"/>
          </w:rPr>
          <w:t xml:space="preserve">  </w:t>
        </w:r>
      </w:ins>
    </w:p>
    <w:p w14:paraId="201CB3BF" w14:textId="77777777" w:rsidR="00BC76A4" w:rsidRPr="0055441B" w:rsidRDefault="00BC76A4" w:rsidP="0055441B">
      <w:pPr>
        <w:autoSpaceDE w:val="0"/>
        <w:autoSpaceDN w:val="0"/>
        <w:adjustRightInd w:val="0"/>
        <w:rPr>
          <w:rFonts w:ascii="Arial" w:hAnsi="Arial" w:cs="Arial"/>
          <w:color w:val="000000"/>
          <w:sz w:val="22"/>
          <w:szCs w:val="22"/>
          <w:lang w:eastAsia="en-GB"/>
        </w:rPr>
      </w:pPr>
    </w:p>
    <w:p w14:paraId="237F7E96" w14:textId="72443294" w:rsidR="0055441B" w:rsidRPr="0055441B" w:rsidRDefault="0055441B" w:rsidP="00A065ED">
      <w:pPr>
        <w:autoSpaceDE w:val="0"/>
        <w:autoSpaceDN w:val="0"/>
        <w:adjustRightInd w:val="0"/>
        <w:ind w:left="709" w:firstLine="11"/>
        <w:rPr>
          <w:rFonts w:ascii="Arial" w:hAnsi="Arial" w:cs="Arial"/>
          <w:color w:val="000000"/>
          <w:sz w:val="22"/>
          <w:szCs w:val="22"/>
          <w:lang w:eastAsia="en-GB"/>
        </w:rPr>
      </w:pPr>
      <w:r w:rsidRPr="0055441B">
        <w:rPr>
          <w:rFonts w:ascii="Arial" w:hAnsi="Arial" w:cs="Arial"/>
          <w:color w:val="000000"/>
          <w:sz w:val="22"/>
          <w:szCs w:val="22"/>
          <w:lang w:eastAsia="en-GB"/>
        </w:rPr>
        <w:t xml:space="preserve">b. </w:t>
      </w:r>
      <w:r w:rsidRPr="0055441B">
        <w:rPr>
          <w:rFonts w:ascii="Arial" w:hAnsi="Arial" w:cs="Arial"/>
          <w:color w:val="000000"/>
          <w:sz w:val="22"/>
          <w:szCs w:val="22"/>
          <w:lang w:eastAsia="en-GB"/>
        </w:rPr>
        <w:tab/>
      </w:r>
      <w:r w:rsidRPr="0055441B">
        <w:rPr>
          <w:rFonts w:ascii="Arial" w:hAnsi="Arial" w:cs="Arial"/>
          <w:b/>
          <w:bCs/>
          <w:color w:val="000000"/>
          <w:sz w:val="22"/>
          <w:szCs w:val="22"/>
          <w:lang w:eastAsia="en-GB"/>
        </w:rPr>
        <w:t>Personal Equipment</w:t>
      </w:r>
      <w:r w:rsidRPr="0055441B">
        <w:rPr>
          <w:rFonts w:ascii="Arial" w:hAnsi="Arial" w:cs="Arial"/>
          <w:bCs/>
          <w:color w:val="000000"/>
          <w:sz w:val="22"/>
          <w:szCs w:val="22"/>
          <w:lang w:eastAsia="en-GB"/>
        </w:rPr>
        <w:t xml:space="preserve">. </w:t>
      </w:r>
      <w:r w:rsidRPr="0055441B">
        <w:rPr>
          <w:rFonts w:ascii="Arial" w:hAnsi="Arial" w:cs="Arial"/>
          <w:color w:val="000000"/>
          <w:sz w:val="22"/>
          <w:szCs w:val="22"/>
          <w:lang w:eastAsia="en-GB"/>
        </w:rPr>
        <w:t xml:space="preserve">All equipment and clothing worn by personnel undertaking </w:t>
      </w:r>
      <w:r w:rsidRPr="0055441B">
        <w:rPr>
          <w:rFonts w:ascii="Arial" w:hAnsi="Arial" w:cs="Arial"/>
          <w:color w:val="000000"/>
          <w:sz w:val="22"/>
          <w:szCs w:val="22"/>
          <w:lang w:eastAsia="en-GB"/>
        </w:rPr>
        <w:tab/>
      </w:r>
      <w:r w:rsidR="00804576">
        <w:rPr>
          <w:rFonts w:ascii="Arial" w:hAnsi="Arial" w:cs="Arial"/>
          <w:color w:val="000000"/>
          <w:sz w:val="22"/>
          <w:szCs w:val="22"/>
          <w:lang w:eastAsia="en-GB"/>
        </w:rPr>
        <w:t>AMAA</w:t>
      </w:r>
      <w:r w:rsidRPr="0055441B">
        <w:rPr>
          <w:rFonts w:ascii="Arial" w:hAnsi="Arial" w:cs="Arial"/>
          <w:color w:val="000000"/>
          <w:sz w:val="22"/>
          <w:szCs w:val="22"/>
          <w:lang w:eastAsia="en-GB"/>
        </w:rPr>
        <w:t xml:space="preserve"> events is classed as personal equipment regardless of whether the </w:t>
      </w:r>
      <w:r w:rsidRPr="0055441B">
        <w:rPr>
          <w:rFonts w:ascii="Arial" w:hAnsi="Arial" w:cs="Arial"/>
          <w:color w:val="000000"/>
          <w:sz w:val="22"/>
          <w:szCs w:val="22"/>
          <w:lang w:eastAsia="en-GB"/>
        </w:rPr>
        <w:tab/>
      </w:r>
      <w:r w:rsidR="00783CA1">
        <w:rPr>
          <w:rFonts w:ascii="Arial" w:hAnsi="Arial" w:cs="Arial"/>
          <w:color w:val="000000"/>
          <w:sz w:val="22"/>
          <w:szCs w:val="22"/>
          <w:lang w:eastAsia="en-GB"/>
        </w:rPr>
        <w:tab/>
      </w:r>
      <w:r w:rsidR="00804576">
        <w:rPr>
          <w:rFonts w:ascii="Arial" w:hAnsi="Arial" w:cs="Arial"/>
          <w:color w:val="000000"/>
          <w:sz w:val="22"/>
          <w:szCs w:val="22"/>
          <w:lang w:eastAsia="en-GB"/>
        </w:rPr>
        <w:tab/>
      </w:r>
      <w:r w:rsidRPr="0055441B">
        <w:rPr>
          <w:rFonts w:ascii="Arial" w:hAnsi="Arial" w:cs="Arial"/>
          <w:color w:val="000000"/>
          <w:sz w:val="22"/>
          <w:szCs w:val="22"/>
          <w:lang w:eastAsia="en-GB"/>
        </w:rPr>
        <w:t xml:space="preserve">association supplied it originally or not. Personnel are responsible for ensuring that </w:t>
      </w:r>
      <w:r w:rsidRPr="0055441B">
        <w:rPr>
          <w:rFonts w:ascii="Arial" w:hAnsi="Arial" w:cs="Arial"/>
          <w:color w:val="000000"/>
          <w:sz w:val="22"/>
          <w:szCs w:val="22"/>
          <w:lang w:eastAsia="en-GB"/>
        </w:rPr>
        <w:tab/>
      </w:r>
      <w:r w:rsidR="00783CA1">
        <w:rPr>
          <w:rFonts w:ascii="Arial" w:hAnsi="Arial" w:cs="Arial"/>
          <w:color w:val="000000"/>
          <w:sz w:val="22"/>
          <w:szCs w:val="22"/>
          <w:lang w:eastAsia="en-GB"/>
        </w:rPr>
        <w:tab/>
      </w:r>
      <w:r w:rsidRPr="0055441B">
        <w:rPr>
          <w:rFonts w:ascii="Arial" w:hAnsi="Arial" w:cs="Arial"/>
          <w:color w:val="000000"/>
          <w:sz w:val="22"/>
          <w:szCs w:val="22"/>
          <w:lang w:eastAsia="en-GB"/>
        </w:rPr>
        <w:t xml:space="preserve">personal equipment is fit for purpose. </w:t>
      </w:r>
      <w:r w:rsidR="00A065ED">
        <w:rPr>
          <w:rFonts w:ascii="Arial" w:hAnsi="Arial" w:cs="Arial"/>
          <w:color w:val="000000"/>
          <w:sz w:val="22"/>
          <w:szCs w:val="22"/>
          <w:lang w:eastAsia="en-GB"/>
        </w:rPr>
        <w:t>Any NGB direction on safety equipment is to be followed by AMAA disciplines without question</w:t>
      </w:r>
      <w:r w:rsidR="00EA3156">
        <w:rPr>
          <w:rFonts w:ascii="Arial" w:hAnsi="Arial" w:cs="Arial"/>
          <w:color w:val="000000"/>
          <w:sz w:val="22"/>
          <w:szCs w:val="22"/>
          <w:lang w:eastAsia="en-GB"/>
        </w:rPr>
        <w:t>,</w:t>
      </w:r>
      <w:r w:rsidR="00A065ED">
        <w:rPr>
          <w:rFonts w:ascii="Arial" w:hAnsi="Arial" w:cs="Arial"/>
          <w:color w:val="000000"/>
          <w:sz w:val="22"/>
          <w:szCs w:val="22"/>
          <w:lang w:eastAsia="en-GB"/>
        </w:rPr>
        <w:t xml:space="preserve"> and no exceptions are to be authorised.</w:t>
      </w:r>
    </w:p>
    <w:p w14:paraId="237F7E97" w14:textId="77777777" w:rsidR="0055441B" w:rsidRPr="0055441B" w:rsidRDefault="0055441B" w:rsidP="0055441B">
      <w:pPr>
        <w:autoSpaceDE w:val="0"/>
        <w:autoSpaceDN w:val="0"/>
        <w:adjustRightInd w:val="0"/>
        <w:rPr>
          <w:rFonts w:ascii="Arial" w:hAnsi="Arial" w:cs="Arial"/>
          <w:color w:val="000000"/>
          <w:sz w:val="22"/>
          <w:szCs w:val="22"/>
          <w:lang w:eastAsia="en-GB"/>
        </w:rPr>
      </w:pPr>
    </w:p>
    <w:p w14:paraId="237F7E98" w14:textId="4B452E4F" w:rsidR="0055441B" w:rsidRDefault="0055441B" w:rsidP="00030907">
      <w:pPr>
        <w:numPr>
          <w:ilvl w:val="0"/>
          <w:numId w:val="1"/>
        </w:numPr>
        <w:tabs>
          <w:tab w:val="left" w:pos="567"/>
        </w:tabs>
        <w:ind w:left="0" w:firstLine="0"/>
        <w:rPr>
          <w:rFonts w:ascii="Arial" w:hAnsi="Arial" w:cs="Arial"/>
          <w:color w:val="000000"/>
          <w:sz w:val="22"/>
          <w:szCs w:val="22"/>
          <w:lang w:eastAsia="en-GB"/>
        </w:rPr>
      </w:pPr>
      <w:r w:rsidRPr="0055441B">
        <w:rPr>
          <w:rFonts w:ascii="Arial" w:hAnsi="Arial" w:cs="Arial"/>
          <w:color w:val="000000"/>
          <w:sz w:val="22"/>
          <w:szCs w:val="22"/>
          <w:lang w:eastAsia="en-GB"/>
        </w:rPr>
        <w:t xml:space="preserve">To ensure that </w:t>
      </w:r>
      <w:r w:rsidR="00804576">
        <w:rPr>
          <w:rFonts w:ascii="Arial" w:hAnsi="Arial" w:cs="Arial"/>
          <w:color w:val="000000"/>
          <w:sz w:val="22"/>
          <w:szCs w:val="22"/>
          <w:lang w:eastAsia="en-GB"/>
        </w:rPr>
        <w:t xml:space="preserve">Martial Arts </w:t>
      </w:r>
      <w:r w:rsidRPr="0055441B">
        <w:rPr>
          <w:rFonts w:ascii="Arial" w:hAnsi="Arial" w:cs="Arial"/>
          <w:color w:val="000000"/>
          <w:sz w:val="22"/>
          <w:szCs w:val="22"/>
          <w:lang w:eastAsia="en-GB"/>
        </w:rPr>
        <w:t xml:space="preserve">activity is carried out safely </w:t>
      </w:r>
      <w:r w:rsidRPr="0055441B">
        <w:rPr>
          <w:rFonts w:ascii="Arial" w:eastAsia="Calibri" w:hAnsi="Arial" w:cs="Arial"/>
          <w:color w:val="000000"/>
          <w:sz w:val="23"/>
          <w:szCs w:val="23"/>
        </w:rPr>
        <w:t>is a significant responsibility</w:t>
      </w:r>
      <w:r w:rsidR="00783CA1">
        <w:rPr>
          <w:rFonts w:ascii="Arial" w:eastAsia="Calibri" w:hAnsi="Arial" w:cs="Arial"/>
          <w:color w:val="000000"/>
          <w:sz w:val="23"/>
          <w:szCs w:val="23"/>
        </w:rPr>
        <w:t>.</w:t>
      </w:r>
      <w:r w:rsidR="00B2521C">
        <w:rPr>
          <w:rFonts w:ascii="Arial" w:eastAsia="Calibri" w:hAnsi="Arial" w:cs="Arial"/>
          <w:color w:val="000000"/>
          <w:sz w:val="23"/>
          <w:szCs w:val="23"/>
        </w:rPr>
        <w:t xml:space="preserve"> </w:t>
      </w:r>
      <w:r w:rsidR="00804576">
        <w:rPr>
          <w:rFonts w:ascii="Arial" w:eastAsia="Calibri" w:hAnsi="Arial" w:cs="Arial"/>
          <w:color w:val="000000"/>
          <w:sz w:val="23"/>
          <w:szCs w:val="23"/>
        </w:rPr>
        <w:t>AMAA</w:t>
      </w:r>
      <w:r w:rsidR="00B2521C">
        <w:rPr>
          <w:rFonts w:ascii="Arial" w:eastAsia="Calibri" w:hAnsi="Arial" w:cs="Arial"/>
          <w:color w:val="000000"/>
          <w:sz w:val="23"/>
          <w:szCs w:val="23"/>
        </w:rPr>
        <w:t xml:space="preserve"> looks towards all teams </w:t>
      </w:r>
      <w:r w:rsidRPr="0055441B">
        <w:rPr>
          <w:rFonts w:ascii="Arial" w:eastAsia="Calibri" w:hAnsi="Arial" w:cs="Arial"/>
          <w:color w:val="000000"/>
          <w:sz w:val="23"/>
          <w:szCs w:val="23"/>
        </w:rPr>
        <w:t>play</w:t>
      </w:r>
      <w:r w:rsidR="00B2521C">
        <w:rPr>
          <w:rFonts w:ascii="Arial" w:eastAsia="Calibri" w:hAnsi="Arial" w:cs="Arial"/>
          <w:color w:val="000000"/>
          <w:sz w:val="23"/>
          <w:szCs w:val="23"/>
        </w:rPr>
        <w:t xml:space="preserve">ing their </w:t>
      </w:r>
      <w:r w:rsidRPr="0055441B">
        <w:rPr>
          <w:rFonts w:ascii="Arial" w:eastAsia="Calibri" w:hAnsi="Arial" w:cs="Arial"/>
          <w:color w:val="000000"/>
          <w:sz w:val="23"/>
          <w:szCs w:val="23"/>
        </w:rPr>
        <w:t>part in delivering a safe environment, both on and off the</w:t>
      </w:r>
      <w:r w:rsidR="00783CA1">
        <w:rPr>
          <w:rFonts w:ascii="Arial" w:eastAsia="Calibri" w:hAnsi="Arial" w:cs="Arial"/>
          <w:color w:val="000000"/>
          <w:sz w:val="23"/>
          <w:szCs w:val="23"/>
        </w:rPr>
        <w:t xml:space="preserve"> field of play</w:t>
      </w:r>
      <w:r w:rsidRPr="0055441B">
        <w:rPr>
          <w:rFonts w:ascii="Arial" w:eastAsia="Calibri" w:hAnsi="Arial" w:cs="Arial"/>
          <w:color w:val="000000"/>
          <w:sz w:val="23"/>
          <w:szCs w:val="23"/>
        </w:rPr>
        <w:t xml:space="preserve">. Ultimately, safety is not about prohibiting enjoyment of the </w:t>
      </w:r>
      <w:r w:rsidR="00804576">
        <w:rPr>
          <w:rFonts w:ascii="Arial" w:eastAsia="Calibri" w:hAnsi="Arial" w:cs="Arial"/>
          <w:color w:val="000000"/>
          <w:sz w:val="23"/>
          <w:szCs w:val="23"/>
        </w:rPr>
        <w:t>arts</w:t>
      </w:r>
      <w:r w:rsidRPr="0055441B">
        <w:rPr>
          <w:rFonts w:ascii="Arial" w:eastAsia="Calibri" w:hAnsi="Arial" w:cs="Arial"/>
          <w:color w:val="000000"/>
          <w:sz w:val="23"/>
          <w:szCs w:val="23"/>
        </w:rPr>
        <w:t xml:space="preserve"> but about enhancing it. </w:t>
      </w:r>
      <w:r w:rsidRPr="0055441B">
        <w:rPr>
          <w:rFonts w:ascii="Arial" w:hAnsi="Arial" w:cs="Arial"/>
          <w:color w:val="000000"/>
          <w:sz w:val="22"/>
          <w:szCs w:val="22"/>
          <w:lang w:eastAsia="en-GB"/>
        </w:rPr>
        <w:t xml:space="preserve">The direction contained within this </w:t>
      </w:r>
      <w:r w:rsidR="00EA3156">
        <w:rPr>
          <w:rFonts w:ascii="Arial" w:hAnsi="Arial" w:cs="Arial"/>
          <w:color w:val="000000"/>
          <w:sz w:val="22"/>
          <w:szCs w:val="22"/>
          <w:lang w:eastAsia="en-GB"/>
        </w:rPr>
        <w:t xml:space="preserve">AMAA </w:t>
      </w:r>
      <w:r w:rsidR="007B682D">
        <w:rPr>
          <w:rFonts w:ascii="Arial" w:hAnsi="Arial" w:cs="Arial"/>
          <w:color w:val="000000"/>
          <w:sz w:val="22"/>
          <w:szCs w:val="22"/>
          <w:lang w:eastAsia="en-GB"/>
        </w:rPr>
        <w:t>SSMP</w:t>
      </w:r>
      <w:r w:rsidRPr="0055441B">
        <w:rPr>
          <w:rFonts w:ascii="Arial" w:hAnsi="Arial" w:cs="Arial"/>
          <w:color w:val="000000"/>
          <w:sz w:val="22"/>
          <w:szCs w:val="22"/>
          <w:lang w:eastAsia="en-GB"/>
        </w:rPr>
        <w:t xml:space="preserve"> is to be introduced with immediate effect and should be </w:t>
      </w:r>
      <w:r w:rsidR="007B682D">
        <w:rPr>
          <w:rFonts w:ascii="Arial" w:hAnsi="Arial" w:cs="Arial"/>
          <w:color w:val="000000"/>
          <w:sz w:val="22"/>
          <w:szCs w:val="22"/>
          <w:lang w:eastAsia="en-GB"/>
        </w:rPr>
        <w:t>adhered to at</w:t>
      </w:r>
      <w:r w:rsidRPr="0055441B">
        <w:rPr>
          <w:rFonts w:ascii="Arial" w:hAnsi="Arial" w:cs="Arial"/>
          <w:color w:val="000000"/>
          <w:sz w:val="22"/>
          <w:szCs w:val="22"/>
          <w:lang w:eastAsia="en-GB"/>
        </w:rPr>
        <w:t xml:space="preserve"> all </w:t>
      </w:r>
      <w:r w:rsidR="007B682D">
        <w:rPr>
          <w:rFonts w:ascii="Arial" w:hAnsi="Arial" w:cs="Arial"/>
          <w:color w:val="000000"/>
          <w:sz w:val="22"/>
          <w:szCs w:val="22"/>
          <w:lang w:eastAsia="en-GB"/>
        </w:rPr>
        <w:t xml:space="preserve">Martial Arts </w:t>
      </w:r>
      <w:r w:rsidRPr="0055441B">
        <w:rPr>
          <w:rFonts w:ascii="Arial" w:hAnsi="Arial" w:cs="Arial"/>
          <w:color w:val="000000"/>
          <w:sz w:val="22"/>
          <w:szCs w:val="22"/>
          <w:lang w:eastAsia="en-GB"/>
        </w:rPr>
        <w:t>training camps</w:t>
      </w:r>
      <w:r w:rsidR="007B682D">
        <w:rPr>
          <w:rFonts w:ascii="Arial" w:hAnsi="Arial" w:cs="Arial"/>
          <w:color w:val="000000"/>
          <w:sz w:val="22"/>
          <w:szCs w:val="22"/>
          <w:lang w:eastAsia="en-GB"/>
        </w:rPr>
        <w:t>,</w:t>
      </w:r>
      <w:r w:rsidRPr="0055441B">
        <w:rPr>
          <w:rFonts w:ascii="Arial" w:hAnsi="Arial" w:cs="Arial"/>
          <w:color w:val="000000"/>
          <w:sz w:val="22"/>
          <w:szCs w:val="22"/>
          <w:lang w:eastAsia="en-GB"/>
        </w:rPr>
        <w:t xml:space="preserve"> </w:t>
      </w:r>
      <w:r w:rsidR="00B2521C">
        <w:rPr>
          <w:rFonts w:ascii="Arial" w:hAnsi="Arial" w:cs="Arial"/>
          <w:color w:val="000000"/>
          <w:sz w:val="22"/>
          <w:szCs w:val="22"/>
          <w:lang w:eastAsia="en-GB"/>
        </w:rPr>
        <w:t xml:space="preserve">overseas visits </w:t>
      </w:r>
      <w:r w:rsidRPr="0055441B">
        <w:rPr>
          <w:rFonts w:ascii="Arial" w:hAnsi="Arial" w:cs="Arial"/>
          <w:color w:val="000000"/>
          <w:sz w:val="22"/>
          <w:szCs w:val="22"/>
          <w:lang w:eastAsia="en-GB"/>
        </w:rPr>
        <w:t xml:space="preserve">and </w:t>
      </w:r>
      <w:r w:rsidR="007B682D">
        <w:rPr>
          <w:rFonts w:ascii="Arial" w:hAnsi="Arial" w:cs="Arial"/>
          <w:color w:val="000000"/>
          <w:sz w:val="22"/>
          <w:szCs w:val="22"/>
          <w:lang w:eastAsia="en-GB"/>
        </w:rPr>
        <w:t>competitions</w:t>
      </w:r>
      <w:r w:rsidRPr="0055441B">
        <w:rPr>
          <w:rFonts w:ascii="Arial" w:hAnsi="Arial" w:cs="Arial"/>
          <w:color w:val="000000"/>
          <w:sz w:val="22"/>
          <w:szCs w:val="22"/>
          <w:lang w:eastAsia="en-GB"/>
        </w:rPr>
        <w:t xml:space="preserve">. </w:t>
      </w:r>
    </w:p>
    <w:p w14:paraId="237F7E99" w14:textId="77777777" w:rsidR="00470397" w:rsidRDefault="00470397" w:rsidP="0055441B">
      <w:pPr>
        <w:autoSpaceDE w:val="0"/>
        <w:autoSpaceDN w:val="0"/>
        <w:adjustRightInd w:val="0"/>
        <w:rPr>
          <w:rFonts w:ascii="Arial" w:hAnsi="Arial" w:cs="Arial"/>
          <w:color w:val="000000"/>
          <w:sz w:val="22"/>
          <w:szCs w:val="22"/>
          <w:lang w:eastAsia="en-GB"/>
        </w:rPr>
      </w:pPr>
    </w:p>
    <w:p w14:paraId="237F7E9A" w14:textId="77777777" w:rsidR="00470397" w:rsidRDefault="00470397" w:rsidP="0055441B">
      <w:pPr>
        <w:autoSpaceDE w:val="0"/>
        <w:autoSpaceDN w:val="0"/>
        <w:adjustRightInd w:val="0"/>
        <w:rPr>
          <w:rFonts w:ascii="Arial" w:hAnsi="Arial" w:cs="Arial"/>
          <w:color w:val="000000"/>
          <w:sz w:val="22"/>
          <w:szCs w:val="22"/>
          <w:lang w:eastAsia="en-GB"/>
        </w:rPr>
      </w:pPr>
    </w:p>
    <w:p w14:paraId="3904D8B4" w14:textId="77777777" w:rsidR="007B682D" w:rsidRPr="00A637D6" w:rsidRDefault="007B682D" w:rsidP="007B682D">
      <w:pPr>
        <w:rPr>
          <w:rFonts w:ascii="Arial" w:eastAsia="Calibri" w:hAnsi="Arial" w:cs="Arial"/>
          <w:i/>
          <w:color w:val="000000"/>
          <w:sz w:val="22"/>
          <w:szCs w:val="22"/>
        </w:rPr>
      </w:pPr>
      <w:r w:rsidRPr="00A637D6">
        <w:rPr>
          <w:rFonts w:ascii="Arial" w:eastAsia="Calibri" w:hAnsi="Arial" w:cs="Arial"/>
          <w:i/>
          <w:color w:val="000000"/>
          <w:sz w:val="22"/>
          <w:szCs w:val="22"/>
        </w:rPr>
        <w:t>{signed electronically}</w:t>
      </w:r>
    </w:p>
    <w:p w14:paraId="237F7E9C" w14:textId="77777777" w:rsidR="00470397" w:rsidRDefault="00470397" w:rsidP="0055441B">
      <w:pPr>
        <w:autoSpaceDE w:val="0"/>
        <w:autoSpaceDN w:val="0"/>
        <w:adjustRightInd w:val="0"/>
        <w:rPr>
          <w:rFonts w:ascii="Arial" w:hAnsi="Arial" w:cs="Arial"/>
          <w:color w:val="000000"/>
          <w:sz w:val="22"/>
          <w:szCs w:val="22"/>
          <w:lang w:eastAsia="en-GB"/>
        </w:rPr>
      </w:pPr>
    </w:p>
    <w:p w14:paraId="237F7E9D" w14:textId="77777777" w:rsidR="00470397" w:rsidRDefault="00804576" w:rsidP="0055441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OER Major</w:t>
      </w:r>
    </w:p>
    <w:p w14:paraId="5C5155CE" w14:textId="77777777" w:rsidR="00EA3156" w:rsidRDefault="00EA3156" w:rsidP="0055441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Lt Col</w:t>
      </w:r>
    </w:p>
    <w:p w14:paraId="237F7E9E" w14:textId="40B48308" w:rsidR="00804576" w:rsidRDefault="00EA3156" w:rsidP="0055441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AMAA </w:t>
      </w:r>
      <w:r w:rsidR="00804576">
        <w:rPr>
          <w:rFonts w:ascii="Arial" w:hAnsi="Arial" w:cs="Arial"/>
          <w:color w:val="000000"/>
          <w:sz w:val="22"/>
          <w:szCs w:val="22"/>
          <w:lang w:eastAsia="en-GB"/>
        </w:rPr>
        <w:t>Chairman</w:t>
      </w:r>
    </w:p>
    <w:p w14:paraId="78D2B5DE" w14:textId="4698112A" w:rsidR="007B682D" w:rsidRDefault="007B682D" w:rsidP="0055441B">
      <w:pPr>
        <w:autoSpaceDE w:val="0"/>
        <w:autoSpaceDN w:val="0"/>
        <w:adjustRightInd w:val="0"/>
        <w:rPr>
          <w:rFonts w:ascii="Arial" w:hAnsi="Arial" w:cs="Arial"/>
          <w:color w:val="000000"/>
          <w:sz w:val="22"/>
          <w:szCs w:val="22"/>
          <w:lang w:eastAsia="en-GB"/>
        </w:rPr>
      </w:pPr>
    </w:p>
    <w:p w14:paraId="52D75A7D" w14:textId="62E0C0CE" w:rsidR="007B682D" w:rsidRDefault="007B682D" w:rsidP="0055441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Annexes:</w:t>
      </w:r>
    </w:p>
    <w:p w14:paraId="63519B37" w14:textId="4CBC7AE6" w:rsidR="007B682D" w:rsidRDefault="007B682D" w:rsidP="0055441B">
      <w:pPr>
        <w:autoSpaceDE w:val="0"/>
        <w:autoSpaceDN w:val="0"/>
        <w:adjustRightInd w:val="0"/>
        <w:rPr>
          <w:rFonts w:ascii="Arial" w:hAnsi="Arial" w:cs="Arial"/>
          <w:color w:val="000000"/>
          <w:sz w:val="22"/>
          <w:szCs w:val="22"/>
          <w:lang w:eastAsia="en-GB"/>
        </w:rPr>
      </w:pPr>
    </w:p>
    <w:p w14:paraId="09CFE530" w14:textId="02C8D88C" w:rsidR="00560095" w:rsidRPr="00560095" w:rsidRDefault="00560095" w:rsidP="00030907">
      <w:pPr>
        <w:pStyle w:val="ListParagraph"/>
        <w:numPr>
          <w:ilvl w:val="0"/>
          <w:numId w:val="12"/>
        </w:numPr>
        <w:rPr>
          <w:rFonts w:ascii="Arial" w:hAnsi="Arial" w:cs="Arial"/>
          <w:color w:val="000000"/>
          <w:sz w:val="22"/>
          <w:szCs w:val="22"/>
          <w:lang w:eastAsia="en-GB"/>
        </w:rPr>
      </w:pPr>
      <w:r w:rsidRPr="00560095">
        <w:rPr>
          <w:rFonts w:ascii="Arial" w:hAnsi="Arial" w:cs="Arial"/>
          <w:color w:val="000000"/>
          <w:sz w:val="22"/>
          <w:szCs w:val="22"/>
          <w:lang w:eastAsia="en-GB"/>
        </w:rPr>
        <w:t>Generic Risk Assessment for Army Martial Arts</w:t>
      </w:r>
      <w:r w:rsidR="00F478B0">
        <w:rPr>
          <w:rFonts w:ascii="Arial" w:hAnsi="Arial" w:cs="Arial"/>
          <w:color w:val="000000"/>
          <w:sz w:val="22"/>
          <w:szCs w:val="22"/>
          <w:lang w:eastAsia="en-GB"/>
        </w:rPr>
        <w:t>.</w:t>
      </w:r>
    </w:p>
    <w:p w14:paraId="12685810" w14:textId="658B029F" w:rsidR="00F478B0" w:rsidRPr="007519A2" w:rsidRDefault="007B682D" w:rsidP="00F478B0">
      <w:pPr>
        <w:pStyle w:val="ListParagraph"/>
        <w:numPr>
          <w:ilvl w:val="0"/>
          <w:numId w:val="12"/>
        </w:numPr>
        <w:rPr>
          <w:rFonts w:ascii="Arial" w:eastAsia="Arial" w:hAnsi="Arial" w:cs="Arial"/>
          <w:sz w:val="23"/>
          <w:szCs w:val="23"/>
        </w:rPr>
      </w:pPr>
      <w:r w:rsidRPr="00560095">
        <w:rPr>
          <w:rFonts w:ascii="Arial" w:hAnsi="Arial" w:cs="Arial"/>
          <w:color w:val="000000"/>
          <w:sz w:val="22"/>
          <w:szCs w:val="22"/>
          <w:lang w:eastAsia="en-GB"/>
        </w:rPr>
        <w:t>Emergency Action Plan</w:t>
      </w:r>
      <w:r w:rsidR="00F478B0">
        <w:rPr>
          <w:rFonts w:ascii="Arial" w:hAnsi="Arial" w:cs="Arial"/>
          <w:color w:val="000000"/>
          <w:sz w:val="22"/>
          <w:szCs w:val="22"/>
          <w:lang w:eastAsia="en-GB"/>
        </w:rPr>
        <w:t>.</w:t>
      </w:r>
    </w:p>
    <w:p w14:paraId="20F071DE" w14:textId="6CC23EE2" w:rsidR="007519A2" w:rsidRPr="00850290" w:rsidRDefault="007519A2" w:rsidP="007519A2">
      <w:pPr>
        <w:pStyle w:val="ListParagraph"/>
        <w:rPr>
          <w:rFonts w:ascii="Arial" w:eastAsia="Arial" w:hAnsi="Arial" w:cs="Arial"/>
          <w:sz w:val="23"/>
          <w:szCs w:val="23"/>
        </w:rPr>
      </w:pPr>
      <w:r>
        <w:rPr>
          <w:rFonts w:ascii="Arial" w:hAnsi="Arial" w:cs="Arial"/>
          <w:color w:val="000000"/>
          <w:sz w:val="22"/>
          <w:szCs w:val="22"/>
          <w:lang w:eastAsia="en-GB"/>
        </w:rPr>
        <w:t>Appendix 1 – Incident Management Guide</w:t>
      </w:r>
      <w:r w:rsidR="00850290" w:rsidRPr="00850290">
        <w:rPr>
          <w:rFonts w:ascii="Arial" w:hAnsi="Arial" w:cs="Arial"/>
          <w:color w:val="000000"/>
          <w:sz w:val="22"/>
          <w:szCs w:val="22"/>
          <w:lang w:eastAsia="en-GB"/>
        </w:rPr>
        <w:t>.</w:t>
      </w:r>
    </w:p>
    <w:p w14:paraId="19A4E4E8" w14:textId="27E98D19" w:rsidR="00F478B0" w:rsidRPr="00850290" w:rsidRDefault="00F478B0" w:rsidP="00151E86">
      <w:pPr>
        <w:pStyle w:val="ListParagraph"/>
        <w:numPr>
          <w:ilvl w:val="0"/>
          <w:numId w:val="12"/>
        </w:numPr>
        <w:autoSpaceDE w:val="0"/>
        <w:autoSpaceDN w:val="0"/>
        <w:adjustRightInd w:val="0"/>
        <w:rPr>
          <w:rFonts w:ascii="Arial" w:hAnsi="Arial" w:cs="Arial"/>
          <w:color w:val="000000"/>
          <w:sz w:val="22"/>
          <w:szCs w:val="22"/>
          <w:lang w:eastAsia="en-GB"/>
        </w:rPr>
      </w:pPr>
      <w:r w:rsidRPr="00850290">
        <w:rPr>
          <w:rFonts w:ascii="Arial" w:hAnsi="Arial" w:cs="Arial"/>
          <w:color w:val="000000"/>
          <w:sz w:val="22"/>
          <w:szCs w:val="22"/>
          <w:lang w:eastAsia="en-GB"/>
        </w:rPr>
        <w:t>The Management of Concussion during Army Martial Arts.</w:t>
      </w:r>
    </w:p>
    <w:p w14:paraId="65531D08" w14:textId="4303705D" w:rsidR="00F37A62" w:rsidRPr="00850290" w:rsidRDefault="00F37A62" w:rsidP="00F37A62">
      <w:pPr>
        <w:spacing w:line="249" w:lineRule="auto"/>
        <w:ind w:left="720"/>
        <w:rPr>
          <w:rFonts w:ascii="Arial" w:hAnsi="Arial" w:cs="Arial"/>
          <w:bCs/>
          <w:sz w:val="22"/>
          <w:szCs w:val="22"/>
        </w:rPr>
      </w:pPr>
      <w:r w:rsidRPr="00850290">
        <w:rPr>
          <w:rFonts w:ascii="Arial" w:hAnsi="Arial" w:cs="Arial"/>
          <w:bCs/>
          <w:sz w:val="22"/>
          <w:szCs w:val="22"/>
        </w:rPr>
        <w:t xml:space="preserve">Appendix 1 – </w:t>
      </w:r>
      <w:r w:rsidRPr="00850290">
        <w:rPr>
          <w:rFonts w:ascii="Arial" w:hAnsi="Arial" w:cs="Arial"/>
          <w:sz w:val="22"/>
          <w:szCs w:val="22"/>
        </w:rPr>
        <w:t>Post-Fight Concussion Tools</w:t>
      </w:r>
      <w:r w:rsidR="00B95C1D" w:rsidRPr="00850290">
        <w:rPr>
          <w:rFonts w:ascii="Arial" w:hAnsi="Arial" w:cs="Arial"/>
          <w:sz w:val="22"/>
          <w:szCs w:val="22"/>
        </w:rPr>
        <w:t>.</w:t>
      </w:r>
    </w:p>
    <w:p w14:paraId="408D9C1D" w14:textId="3AF2E2D5" w:rsidR="00F37A62" w:rsidRPr="00850290" w:rsidRDefault="00F37A62" w:rsidP="00F37A62">
      <w:pPr>
        <w:spacing w:line="249" w:lineRule="auto"/>
        <w:ind w:left="720"/>
        <w:rPr>
          <w:rFonts w:ascii="Arial" w:hAnsi="Arial" w:cs="Arial"/>
          <w:bCs/>
          <w:sz w:val="22"/>
          <w:szCs w:val="22"/>
        </w:rPr>
      </w:pPr>
      <w:r w:rsidRPr="00850290">
        <w:rPr>
          <w:rFonts w:ascii="Arial" w:hAnsi="Arial" w:cs="Arial"/>
          <w:bCs/>
          <w:sz w:val="22"/>
          <w:szCs w:val="22"/>
        </w:rPr>
        <w:t>Appendix 2 – Graduated Return to Play (GRTP) Protocol</w:t>
      </w:r>
      <w:r w:rsidR="00B95C1D" w:rsidRPr="00850290">
        <w:rPr>
          <w:rFonts w:ascii="Arial" w:hAnsi="Arial" w:cs="Arial"/>
          <w:bCs/>
          <w:sz w:val="22"/>
          <w:szCs w:val="22"/>
        </w:rPr>
        <w:t>.</w:t>
      </w:r>
    </w:p>
    <w:p w14:paraId="2EB20191" w14:textId="660BA313" w:rsidR="00F37A62" w:rsidRPr="00850290" w:rsidRDefault="00F37A62" w:rsidP="00F37A62">
      <w:pPr>
        <w:spacing w:line="249" w:lineRule="auto"/>
        <w:ind w:left="720"/>
        <w:rPr>
          <w:rFonts w:ascii="Arial" w:hAnsi="Arial" w:cs="Arial"/>
          <w:bCs/>
          <w:sz w:val="22"/>
          <w:szCs w:val="22"/>
        </w:rPr>
      </w:pPr>
      <w:r w:rsidRPr="00850290">
        <w:rPr>
          <w:rFonts w:ascii="Arial" w:hAnsi="Arial" w:cs="Arial"/>
          <w:bCs/>
          <w:sz w:val="22"/>
          <w:szCs w:val="22"/>
        </w:rPr>
        <w:t xml:space="preserve">Appendix </w:t>
      </w:r>
      <w:r w:rsidR="00850745" w:rsidRPr="00850290">
        <w:rPr>
          <w:rFonts w:ascii="Arial" w:hAnsi="Arial" w:cs="Arial"/>
          <w:bCs/>
          <w:sz w:val="22"/>
          <w:szCs w:val="22"/>
        </w:rPr>
        <w:t>3</w:t>
      </w:r>
      <w:r w:rsidRPr="00850290">
        <w:rPr>
          <w:rFonts w:ascii="Arial" w:hAnsi="Arial" w:cs="Arial"/>
          <w:bCs/>
          <w:sz w:val="22"/>
          <w:szCs w:val="22"/>
        </w:rPr>
        <w:t xml:space="preserve"> - Concussion / Head Injury Notification Form</w:t>
      </w:r>
      <w:r w:rsidR="00850290">
        <w:rPr>
          <w:rFonts w:ascii="Arial" w:hAnsi="Arial" w:cs="Arial"/>
          <w:bCs/>
          <w:sz w:val="22"/>
          <w:szCs w:val="22"/>
        </w:rPr>
        <w:t>.</w:t>
      </w:r>
      <w:r w:rsidRPr="00850290">
        <w:rPr>
          <w:rFonts w:ascii="Arial" w:hAnsi="Arial" w:cs="Arial"/>
          <w:bCs/>
          <w:sz w:val="22"/>
          <w:szCs w:val="22"/>
        </w:rPr>
        <w:t xml:space="preserve"> </w:t>
      </w:r>
    </w:p>
    <w:p w14:paraId="7DF2EAFE" w14:textId="6E81980F" w:rsidR="00F37A62" w:rsidRPr="00850290" w:rsidRDefault="00F37A62" w:rsidP="00F37A62">
      <w:pPr>
        <w:spacing w:line="249" w:lineRule="auto"/>
        <w:ind w:left="720"/>
        <w:rPr>
          <w:rFonts w:ascii="Arial" w:hAnsi="Arial" w:cs="Arial"/>
          <w:bCs/>
          <w:sz w:val="22"/>
          <w:szCs w:val="22"/>
        </w:rPr>
      </w:pPr>
      <w:r w:rsidRPr="00850290">
        <w:rPr>
          <w:rFonts w:ascii="Arial" w:hAnsi="Arial" w:cs="Arial"/>
          <w:bCs/>
          <w:sz w:val="22"/>
          <w:szCs w:val="22"/>
        </w:rPr>
        <w:t xml:space="preserve">Appendix </w:t>
      </w:r>
      <w:r w:rsidR="00850745" w:rsidRPr="00850290">
        <w:rPr>
          <w:rFonts w:ascii="Arial" w:hAnsi="Arial" w:cs="Arial"/>
          <w:bCs/>
          <w:sz w:val="22"/>
          <w:szCs w:val="22"/>
        </w:rPr>
        <w:t>4</w:t>
      </w:r>
      <w:r w:rsidRPr="00850290">
        <w:rPr>
          <w:rFonts w:ascii="Arial" w:hAnsi="Arial" w:cs="Arial"/>
          <w:bCs/>
          <w:sz w:val="22"/>
          <w:szCs w:val="22"/>
        </w:rPr>
        <w:t xml:space="preserve"> - Consent </w:t>
      </w:r>
      <w:r w:rsidR="006A7613" w:rsidRPr="00850290">
        <w:rPr>
          <w:rFonts w:ascii="Arial" w:hAnsi="Arial" w:cs="Arial"/>
          <w:bCs/>
          <w:sz w:val="22"/>
          <w:szCs w:val="22"/>
        </w:rPr>
        <w:t>to</w:t>
      </w:r>
      <w:r w:rsidRPr="00850290">
        <w:rPr>
          <w:rFonts w:ascii="Arial" w:hAnsi="Arial" w:cs="Arial"/>
          <w:bCs/>
          <w:sz w:val="22"/>
          <w:szCs w:val="22"/>
        </w:rPr>
        <w:t xml:space="preserve"> Disclose Medical Information</w:t>
      </w:r>
      <w:r w:rsidR="00850290">
        <w:rPr>
          <w:rFonts w:ascii="Arial" w:hAnsi="Arial" w:cs="Arial"/>
          <w:bCs/>
          <w:sz w:val="22"/>
          <w:szCs w:val="22"/>
        </w:rPr>
        <w:t>.</w:t>
      </w:r>
    </w:p>
    <w:p w14:paraId="6B2E11E0" w14:textId="1B6C058A" w:rsidR="00F37A62" w:rsidRPr="00F478B0" w:rsidRDefault="00F37A62" w:rsidP="00F37A62">
      <w:pPr>
        <w:spacing w:line="259" w:lineRule="auto"/>
        <w:ind w:left="725"/>
        <w:rPr>
          <w:rFonts w:ascii="Arial" w:hAnsi="Arial" w:cs="Arial"/>
          <w:b/>
          <w:sz w:val="22"/>
          <w:szCs w:val="22"/>
        </w:rPr>
      </w:pPr>
      <w:r w:rsidRPr="00850290">
        <w:rPr>
          <w:rFonts w:ascii="Arial" w:hAnsi="Arial" w:cs="Arial"/>
          <w:bCs/>
          <w:sz w:val="22"/>
          <w:szCs w:val="22"/>
        </w:rPr>
        <w:t xml:space="preserve">Appendix </w:t>
      </w:r>
      <w:r w:rsidR="00850745" w:rsidRPr="00850290">
        <w:rPr>
          <w:rFonts w:ascii="Arial" w:hAnsi="Arial" w:cs="Arial"/>
          <w:bCs/>
          <w:sz w:val="22"/>
          <w:szCs w:val="22"/>
        </w:rPr>
        <w:t>5</w:t>
      </w:r>
      <w:r w:rsidRPr="00850290">
        <w:rPr>
          <w:rFonts w:ascii="Arial" w:hAnsi="Arial" w:cs="Arial"/>
          <w:bCs/>
          <w:sz w:val="22"/>
          <w:szCs w:val="22"/>
        </w:rPr>
        <w:t xml:space="preserve"> - Head Injury, Concussion and Returning to Martial Arts</w:t>
      </w:r>
      <w:r w:rsidR="00850290">
        <w:rPr>
          <w:rFonts w:ascii="Arial" w:hAnsi="Arial" w:cs="Arial"/>
          <w:bCs/>
          <w:sz w:val="22"/>
          <w:szCs w:val="22"/>
        </w:rPr>
        <w:t>.</w:t>
      </w:r>
    </w:p>
    <w:p w14:paraId="54192FFF" w14:textId="77777777" w:rsidR="00F37A62" w:rsidRPr="007519A2" w:rsidRDefault="00F37A62" w:rsidP="007519A2">
      <w:pPr>
        <w:autoSpaceDE w:val="0"/>
        <w:autoSpaceDN w:val="0"/>
        <w:adjustRightInd w:val="0"/>
        <w:ind w:left="720"/>
        <w:rPr>
          <w:rFonts w:ascii="Arial" w:hAnsi="Arial" w:cs="Arial"/>
          <w:color w:val="000000"/>
          <w:sz w:val="22"/>
          <w:szCs w:val="22"/>
          <w:lang w:eastAsia="en-GB"/>
        </w:rPr>
      </w:pPr>
    </w:p>
    <w:p w14:paraId="53AA55D0" w14:textId="77777777" w:rsidR="000C654D" w:rsidRDefault="00CC02D0" w:rsidP="00CC02D0">
      <w:pPr>
        <w:ind w:left="7370"/>
        <w:rPr>
          <w:rFonts w:ascii="Arial" w:hAnsi="Arial" w:cs="Arial"/>
          <w:color w:val="000000"/>
          <w:sz w:val="22"/>
          <w:szCs w:val="22"/>
          <w:lang w:eastAsia="en-GB"/>
        </w:rPr>
        <w:sectPr w:rsidR="000C654D">
          <w:footerReference w:type="default" r:id="rId23"/>
          <w:pgSz w:w="11906" w:h="16838" w:code="9"/>
          <w:pgMar w:top="907" w:right="1008" w:bottom="907" w:left="1008" w:header="720" w:footer="720" w:gutter="0"/>
          <w:cols w:space="708"/>
          <w:docGrid w:linePitch="360"/>
        </w:sectPr>
      </w:pPr>
      <w:r>
        <w:rPr>
          <w:rFonts w:ascii="Arial" w:hAnsi="Arial" w:cs="Arial"/>
          <w:color w:val="000000"/>
          <w:sz w:val="22"/>
          <w:szCs w:val="22"/>
          <w:lang w:eastAsia="en-GB"/>
        </w:rPr>
        <w:br w:type="page"/>
      </w:r>
    </w:p>
    <w:p w14:paraId="6A89A5AD" w14:textId="2CA9951F" w:rsidR="00560095" w:rsidRDefault="00560095" w:rsidP="00560095">
      <w:pPr>
        <w:ind w:left="19674" w:firstLine="486"/>
        <w:rPr>
          <w:rFonts w:ascii="Arial" w:eastAsia="Arial" w:hAnsi="Arial" w:cs="Arial"/>
          <w:b/>
          <w:sz w:val="23"/>
          <w:szCs w:val="23"/>
        </w:rPr>
      </w:pPr>
      <w:r>
        <w:rPr>
          <w:rFonts w:ascii="Arial" w:eastAsia="Arial" w:hAnsi="Arial" w:cs="Arial"/>
          <w:b/>
          <w:sz w:val="23"/>
          <w:szCs w:val="23"/>
        </w:rPr>
        <w:lastRenderedPageBreak/>
        <w:t>Annex A to</w:t>
      </w:r>
    </w:p>
    <w:p w14:paraId="3DA5C733" w14:textId="77777777" w:rsidR="00560095" w:rsidRDefault="00560095" w:rsidP="00560095">
      <w:pPr>
        <w:ind w:left="19674" w:firstLine="486"/>
        <w:rPr>
          <w:rFonts w:ascii="Arial" w:eastAsia="Arial" w:hAnsi="Arial" w:cs="Arial"/>
          <w:b/>
          <w:sz w:val="23"/>
          <w:szCs w:val="23"/>
        </w:rPr>
      </w:pPr>
      <w:r>
        <w:rPr>
          <w:rFonts w:ascii="Arial" w:eastAsia="Arial" w:hAnsi="Arial" w:cs="Arial"/>
          <w:b/>
          <w:sz w:val="23"/>
          <w:szCs w:val="23"/>
        </w:rPr>
        <w:t>AMAA SSMP</w:t>
      </w:r>
    </w:p>
    <w:p w14:paraId="1BD7B1D7" w14:textId="5231091A" w:rsidR="00560095" w:rsidRPr="000C654D" w:rsidRDefault="00560095" w:rsidP="00560095">
      <w:pPr>
        <w:ind w:left="19674" w:firstLine="486"/>
        <w:rPr>
          <w:rFonts w:ascii="Arial" w:eastAsia="Arial" w:hAnsi="Arial" w:cs="Arial"/>
          <w:b/>
          <w:sz w:val="23"/>
          <w:szCs w:val="23"/>
        </w:rPr>
      </w:pPr>
      <w:r>
        <w:rPr>
          <w:rFonts w:ascii="Arial" w:eastAsia="Arial" w:hAnsi="Arial" w:cs="Arial"/>
          <w:b/>
          <w:sz w:val="23"/>
          <w:szCs w:val="23"/>
        </w:rPr>
        <w:t xml:space="preserve">dated </w:t>
      </w:r>
      <w:r w:rsidR="006511CD">
        <w:rPr>
          <w:rFonts w:ascii="Arial" w:eastAsia="Arial" w:hAnsi="Arial" w:cs="Arial"/>
          <w:b/>
          <w:sz w:val="23"/>
          <w:szCs w:val="23"/>
        </w:rPr>
        <w:t>30</w:t>
      </w:r>
      <w:r w:rsidR="00482223">
        <w:rPr>
          <w:rFonts w:ascii="Arial" w:eastAsia="Arial" w:hAnsi="Arial" w:cs="Arial"/>
          <w:b/>
          <w:sz w:val="23"/>
          <w:szCs w:val="23"/>
        </w:rPr>
        <w:t xml:space="preserve"> Jul</w:t>
      </w:r>
      <w:r w:rsidR="007E19D1">
        <w:rPr>
          <w:rFonts w:ascii="Arial" w:eastAsia="Arial" w:hAnsi="Arial" w:cs="Arial"/>
          <w:b/>
          <w:sz w:val="23"/>
          <w:szCs w:val="23"/>
        </w:rPr>
        <w:t xml:space="preserve"> 20</w:t>
      </w:r>
    </w:p>
    <w:p w14:paraId="3CCE556E" w14:textId="77777777" w:rsidR="00560095" w:rsidRPr="00F478B0" w:rsidRDefault="00560095" w:rsidP="00560095">
      <w:pPr>
        <w:rPr>
          <w:rFonts w:ascii="Arial" w:hAnsi="Arial" w:cs="Arial"/>
          <w:b/>
        </w:rPr>
      </w:pPr>
      <w:bookmarkStart w:id="12" w:name="V2_LF39_Anx_B"/>
      <w:bookmarkStart w:id="13" w:name="_Hlk35380147"/>
      <w:bookmarkEnd w:id="12"/>
      <w:r w:rsidRPr="00F478B0">
        <w:rPr>
          <w:rFonts w:ascii="Arial" w:hAnsi="Arial" w:cs="Arial"/>
          <w:b/>
        </w:rPr>
        <w:t>GENERIC RISK ASSESSMENT FOR ARMY MARTIAL ARTS (KENDO AND TAEKWONDO)</w:t>
      </w:r>
    </w:p>
    <w:p w14:paraId="52B02C02" w14:textId="77777777" w:rsidR="00560095" w:rsidRDefault="00560095" w:rsidP="00560095">
      <w:pPr>
        <w:ind w:firstLine="720"/>
        <w:rPr>
          <w:rFonts w:ascii="Arial" w:hAnsi="Arial" w:cs="Arial"/>
          <w:b/>
          <w:sz w:val="22"/>
          <w:szCs w:val="22"/>
        </w:rPr>
      </w:pP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98"/>
        <w:gridCol w:w="2802"/>
        <w:gridCol w:w="3607"/>
        <w:gridCol w:w="2998"/>
        <w:gridCol w:w="667"/>
        <w:gridCol w:w="703"/>
        <w:gridCol w:w="460"/>
        <w:gridCol w:w="1336"/>
        <w:gridCol w:w="460"/>
        <w:gridCol w:w="2901"/>
        <w:gridCol w:w="1782"/>
        <w:gridCol w:w="1794"/>
      </w:tblGrid>
      <w:tr w:rsidR="00560095" w:rsidRPr="00881AA4" w14:paraId="58FFA12E" w14:textId="77777777" w:rsidTr="00151E86">
        <w:trPr>
          <w:trHeight w:val="153"/>
        </w:trPr>
        <w:tc>
          <w:tcPr>
            <w:tcW w:w="1209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4B953AC4" w14:textId="77777777" w:rsidR="00560095" w:rsidRPr="00BC2AC1" w:rsidRDefault="00560095" w:rsidP="00151E86">
            <w:pPr>
              <w:widowControl w:val="0"/>
              <w:autoSpaceDE w:val="0"/>
              <w:autoSpaceDN w:val="0"/>
              <w:adjustRightInd w:val="0"/>
              <w:spacing w:after="120"/>
              <w:rPr>
                <w:rFonts w:ascii="Arial" w:hAnsi="Arial" w:cs="Arial"/>
                <w:color w:val="0070C0"/>
                <w:sz w:val="16"/>
                <w:szCs w:val="16"/>
                <w:lang w:eastAsia="en-GB"/>
              </w:rPr>
            </w:pPr>
            <w:r w:rsidRPr="00BC2AC1">
              <w:rPr>
                <w:rFonts w:ascii="Arial" w:hAnsi="Arial" w:cs="Arial"/>
                <w:b/>
                <w:color w:val="0070C0"/>
                <w:sz w:val="16"/>
                <w:szCs w:val="16"/>
                <w:lang w:eastAsia="en-GB"/>
              </w:rPr>
              <w:t xml:space="preserve">Key Guidance </w:t>
            </w:r>
            <w:r w:rsidRPr="00BC2AC1">
              <w:rPr>
                <w:rFonts w:ascii="Arial" w:hAnsi="Arial" w:cs="Arial"/>
                <w:color w:val="0070C0"/>
                <w:sz w:val="16"/>
                <w:szCs w:val="16"/>
                <w:lang w:eastAsia="en-GB"/>
              </w:rPr>
              <w:t>This section provides a quick overview of some of the key concepts in Army risk assessment. Refer to Notes section for further information. The first line of the risk assessment table, below, shows an illustrative example.</w:t>
            </w:r>
          </w:p>
          <w:p w14:paraId="36FC5C94" w14:textId="77777777" w:rsidR="00560095" w:rsidRPr="00BC2AC1" w:rsidRDefault="00560095" w:rsidP="00151E86">
            <w:pPr>
              <w:widowControl w:val="0"/>
              <w:autoSpaceDE w:val="0"/>
              <w:autoSpaceDN w:val="0"/>
              <w:adjustRightInd w:val="0"/>
              <w:spacing w:after="120"/>
              <w:rPr>
                <w:rFonts w:ascii="Arial" w:hAnsi="Arial" w:cs="Arial"/>
                <w:sz w:val="16"/>
                <w:szCs w:val="16"/>
                <w:lang w:eastAsia="en-GB"/>
              </w:rPr>
            </w:pPr>
            <w:r w:rsidRPr="00BC2AC1">
              <w:rPr>
                <w:rFonts w:ascii="Arial" w:hAnsi="Arial" w:cs="Arial"/>
                <w:b/>
                <w:sz w:val="16"/>
                <w:szCs w:val="16"/>
                <w:lang w:eastAsia="en-GB"/>
              </w:rPr>
              <w:t xml:space="preserve">Hazard </w:t>
            </w:r>
            <w:r w:rsidRPr="00BC2AC1">
              <w:rPr>
                <w:rFonts w:ascii="Arial" w:hAnsi="Arial" w:cs="Arial"/>
                <w:sz w:val="16"/>
                <w:szCs w:val="16"/>
                <w:lang w:eastAsia="en-GB"/>
              </w:rPr>
              <w:t>is anything that may cause harm, e.g. working at height on a ladder.</w:t>
            </w:r>
          </w:p>
          <w:p w14:paraId="0A785869" w14:textId="77777777" w:rsidR="00560095" w:rsidRPr="00BC2AC1" w:rsidRDefault="00560095" w:rsidP="00151E86">
            <w:pPr>
              <w:widowControl w:val="0"/>
              <w:autoSpaceDE w:val="0"/>
              <w:autoSpaceDN w:val="0"/>
              <w:adjustRightInd w:val="0"/>
              <w:spacing w:after="120"/>
              <w:rPr>
                <w:rFonts w:ascii="Arial" w:hAnsi="Arial" w:cs="Arial"/>
                <w:sz w:val="16"/>
                <w:szCs w:val="16"/>
                <w:lang w:eastAsia="en-GB"/>
              </w:rPr>
            </w:pPr>
            <w:r w:rsidRPr="00BC2AC1">
              <w:rPr>
                <w:rFonts w:ascii="Arial" w:hAnsi="Arial" w:cs="Arial"/>
                <w:b/>
                <w:sz w:val="16"/>
                <w:szCs w:val="16"/>
                <w:lang w:eastAsia="en-GB"/>
              </w:rPr>
              <w:t>Risk</w:t>
            </w:r>
            <w:r w:rsidRPr="00BC2AC1">
              <w:rPr>
                <w:rFonts w:ascii="Arial" w:hAnsi="Arial" w:cs="Arial"/>
                <w:sz w:val="16"/>
                <w:szCs w:val="16"/>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45E461ED" w14:textId="77777777" w:rsidR="00560095" w:rsidRPr="00BC2AC1" w:rsidRDefault="00560095" w:rsidP="00151E86">
            <w:pPr>
              <w:widowControl w:val="0"/>
              <w:autoSpaceDE w:val="0"/>
              <w:autoSpaceDN w:val="0"/>
              <w:adjustRightInd w:val="0"/>
              <w:spacing w:after="120"/>
              <w:rPr>
                <w:rFonts w:ascii="Arial" w:hAnsi="Arial" w:cs="Arial"/>
                <w:sz w:val="16"/>
                <w:szCs w:val="16"/>
                <w:lang w:eastAsia="en-GB"/>
              </w:rPr>
            </w:pPr>
            <w:r w:rsidRPr="00BC2AC1">
              <w:rPr>
                <w:rFonts w:ascii="Arial" w:hAnsi="Arial" w:cs="Arial"/>
                <w:b/>
                <w:sz w:val="16"/>
                <w:szCs w:val="16"/>
                <w:lang w:eastAsia="en-GB"/>
              </w:rPr>
              <w:t>Dynamic Risk Assessment</w:t>
            </w:r>
            <w:r w:rsidRPr="00BC2AC1">
              <w:rPr>
                <w:rFonts w:ascii="Arial" w:hAnsi="Arial" w:cs="Arial"/>
                <w:sz w:val="16"/>
                <w:szCs w:val="16"/>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658D9A43" w14:textId="77777777" w:rsidR="00560095" w:rsidRPr="00BC2AC1" w:rsidRDefault="00560095" w:rsidP="00151E86">
            <w:pPr>
              <w:widowControl w:val="0"/>
              <w:autoSpaceDE w:val="0"/>
              <w:autoSpaceDN w:val="0"/>
              <w:adjustRightInd w:val="0"/>
              <w:spacing w:after="120"/>
              <w:rPr>
                <w:rFonts w:ascii="Arial" w:hAnsi="Arial" w:cs="Arial"/>
                <w:sz w:val="16"/>
                <w:szCs w:val="16"/>
                <w:lang w:eastAsia="en-GB"/>
              </w:rPr>
            </w:pPr>
            <w:r w:rsidRPr="00BC2AC1">
              <w:rPr>
                <w:rFonts w:ascii="Arial" w:hAnsi="Arial" w:cs="Arial"/>
                <w:sz w:val="16"/>
                <w:szCs w:val="16"/>
                <w:lang w:eastAsia="en-GB"/>
              </w:rPr>
              <w:t>Note however that persons undergoing training cannot be deemed competent until their capability is properly assessed.</w:t>
            </w:r>
          </w:p>
        </w:tc>
        <w:tc>
          <w:tcPr>
            <w:tcW w:w="1270" w:type="dxa"/>
            <w:gridSpan w:val="2"/>
            <w:tcBorders>
              <w:top w:val="single" w:sz="18" w:space="0" w:color="auto"/>
              <w:left w:val="single" w:sz="18" w:space="0" w:color="auto"/>
            </w:tcBorders>
            <w:shd w:val="clear" w:color="auto" w:fill="auto"/>
            <w:vAlign w:val="center"/>
          </w:tcPr>
          <w:p w14:paraId="0463DC07" w14:textId="77777777" w:rsidR="00560095" w:rsidRPr="00881AA4" w:rsidRDefault="00560095" w:rsidP="00151E86">
            <w:pPr>
              <w:widowControl w:val="0"/>
              <w:autoSpaceDE w:val="0"/>
              <w:autoSpaceDN w:val="0"/>
              <w:adjustRightInd w:val="0"/>
              <w:jc w:val="center"/>
              <w:rPr>
                <w:rFonts w:ascii="Arial" w:hAnsi="Arial" w:cs="Arial"/>
                <w:sz w:val="18"/>
                <w:szCs w:val="18"/>
                <w:lang w:eastAsia="en-GB"/>
              </w:rPr>
            </w:pPr>
            <w:r w:rsidRPr="00781D71">
              <w:rPr>
                <w:rFonts w:ascii="Arial" w:hAnsi="Arial" w:cs="Arial"/>
                <w:b/>
                <w:lang w:eastAsia="en-GB"/>
              </w:rPr>
              <w:t>Likelihood (L)</w:t>
            </w:r>
            <w:r w:rsidRPr="00964B01">
              <w:rPr>
                <w:rFonts w:ascii="Arial" w:hAnsi="Arial" w:cs="Arial"/>
                <w:b/>
                <w:color w:val="FF0000"/>
                <w:lang w:eastAsia="en-GB"/>
              </w:rPr>
              <w:t>*</w:t>
            </w:r>
          </w:p>
        </w:tc>
        <w:tc>
          <w:tcPr>
            <w:tcW w:w="436" w:type="dxa"/>
            <w:vMerge w:val="restart"/>
            <w:tcBorders>
              <w:top w:val="single" w:sz="18" w:space="0" w:color="auto"/>
            </w:tcBorders>
            <w:shd w:val="clear" w:color="auto" w:fill="auto"/>
            <w:textDirection w:val="btLr"/>
            <w:vAlign w:val="center"/>
          </w:tcPr>
          <w:p w14:paraId="05FCAA4D" w14:textId="77777777" w:rsidR="00560095" w:rsidRPr="00881AA4" w:rsidRDefault="00560095" w:rsidP="00151E86">
            <w:pPr>
              <w:widowControl w:val="0"/>
              <w:autoSpaceDE w:val="0"/>
              <w:autoSpaceDN w:val="0"/>
              <w:adjustRightInd w:val="0"/>
              <w:ind w:left="113" w:right="113"/>
              <w:jc w:val="center"/>
              <w:rPr>
                <w:rFonts w:ascii="Arial" w:hAnsi="Arial" w:cs="Arial"/>
                <w:sz w:val="18"/>
                <w:szCs w:val="18"/>
                <w:lang w:eastAsia="en-GB"/>
              </w:rPr>
            </w:pPr>
            <w:r>
              <w:rPr>
                <w:rFonts w:ascii="Arial" w:hAnsi="Arial" w:cs="Arial"/>
                <w:b/>
                <w:lang w:eastAsia="en-GB"/>
              </w:rPr>
              <w:t>Multiplied by</w:t>
            </w:r>
          </w:p>
        </w:tc>
        <w:tc>
          <w:tcPr>
            <w:tcW w:w="1340" w:type="dxa"/>
            <w:tcBorders>
              <w:top w:val="single" w:sz="18" w:space="0" w:color="auto"/>
            </w:tcBorders>
            <w:shd w:val="clear" w:color="auto" w:fill="auto"/>
            <w:vAlign w:val="center"/>
          </w:tcPr>
          <w:p w14:paraId="491DF076" w14:textId="77777777" w:rsidR="00560095" w:rsidRPr="00881AA4" w:rsidRDefault="00560095" w:rsidP="00151E86">
            <w:pPr>
              <w:widowControl w:val="0"/>
              <w:autoSpaceDE w:val="0"/>
              <w:autoSpaceDN w:val="0"/>
              <w:adjustRightInd w:val="0"/>
              <w:jc w:val="center"/>
              <w:rPr>
                <w:rFonts w:ascii="Arial" w:hAnsi="Arial" w:cs="Arial"/>
                <w:sz w:val="18"/>
                <w:szCs w:val="18"/>
                <w:lang w:eastAsia="en-GB"/>
              </w:rPr>
            </w:pPr>
            <w:r w:rsidRPr="00781D71">
              <w:rPr>
                <w:rFonts w:ascii="Arial" w:hAnsi="Arial" w:cs="Arial"/>
                <w:b/>
                <w:lang w:eastAsia="en-GB"/>
              </w:rPr>
              <w:t>Impact (I)</w:t>
            </w:r>
            <w:r w:rsidRPr="00964B01">
              <w:rPr>
                <w:rFonts w:ascii="Arial" w:hAnsi="Arial" w:cs="Arial"/>
                <w:b/>
                <w:color w:val="FF0000"/>
                <w:lang w:eastAsia="en-GB"/>
              </w:rPr>
              <w:t>**</w:t>
            </w:r>
          </w:p>
        </w:tc>
        <w:tc>
          <w:tcPr>
            <w:tcW w:w="425" w:type="dxa"/>
            <w:vMerge w:val="restart"/>
            <w:tcBorders>
              <w:top w:val="single" w:sz="18" w:space="0" w:color="auto"/>
            </w:tcBorders>
            <w:shd w:val="clear" w:color="auto" w:fill="auto"/>
            <w:textDirection w:val="btLr"/>
            <w:vAlign w:val="center"/>
          </w:tcPr>
          <w:p w14:paraId="1C9ECA51" w14:textId="77777777" w:rsidR="00560095" w:rsidRPr="00881AA4" w:rsidRDefault="00560095" w:rsidP="00151E86">
            <w:pPr>
              <w:widowControl w:val="0"/>
              <w:autoSpaceDE w:val="0"/>
              <w:autoSpaceDN w:val="0"/>
              <w:adjustRightInd w:val="0"/>
              <w:ind w:left="113" w:right="113"/>
              <w:jc w:val="center"/>
              <w:rPr>
                <w:rFonts w:ascii="Arial" w:hAnsi="Arial" w:cs="Arial"/>
                <w:sz w:val="18"/>
                <w:szCs w:val="18"/>
                <w:lang w:eastAsia="en-GB"/>
              </w:rPr>
            </w:pPr>
            <w:r>
              <w:rPr>
                <w:rFonts w:ascii="Arial" w:hAnsi="Arial" w:cs="Arial"/>
                <w:b/>
                <w:lang w:eastAsia="en-GB"/>
              </w:rPr>
              <w:t>Equals</w:t>
            </w:r>
          </w:p>
        </w:tc>
        <w:tc>
          <w:tcPr>
            <w:tcW w:w="2929" w:type="dxa"/>
            <w:tcBorders>
              <w:top w:val="single" w:sz="18" w:space="0" w:color="auto"/>
            </w:tcBorders>
            <w:shd w:val="clear" w:color="auto" w:fill="auto"/>
            <w:tcMar>
              <w:top w:w="0" w:type="dxa"/>
              <w:bottom w:w="0" w:type="dxa"/>
            </w:tcMar>
            <w:vAlign w:val="center"/>
          </w:tcPr>
          <w:p w14:paraId="12C44B0A" w14:textId="77777777" w:rsidR="00560095" w:rsidRPr="00881AA4" w:rsidRDefault="00560095" w:rsidP="00151E86">
            <w:pPr>
              <w:widowControl w:val="0"/>
              <w:autoSpaceDE w:val="0"/>
              <w:autoSpaceDN w:val="0"/>
              <w:adjustRightInd w:val="0"/>
              <w:jc w:val="center"/>
              <w:rPr>
                <w:rFonts w:ascii="Arial" w:hAnsi="Arial" w:cs="Arial"/>
                <w:sz w:val="18"/>
                <w:szCs w:val="18"/>
                <w:lang w:eastAsia="en-GB"/>
              </w:rPr>
            </w:pPr>
          </w:p>
        </w:tc>
        <w:tc>
          <w:tcPr>
            <w:tcW w:w="1798" w:type="dxa"/>
            <w:tcBorders>
              <w:top w:val="single" w:sz="18" w:space="0" w:color="auto"/>
            </w:tcBorders>
            <w:shd w:val="clear" w:color="auto" w:fill="auto"/>
            <w:tcMar>
              <w:top w:w="0" w:type="dxa"/>
              <w:bottom w:w="0" w:type="dxa"/>
            </w:tcMar>
            <w:vAlign w:val="center"/>
          </w:tcPr>
          <w:p w14:paraId="0F7F684C" w14:textId="77777777" w:rsidR="00560095" w:rsidRPr="00881AA4" w:rsidRDefault="00560095" w:rsidP="00151E86">
            <w:pPr>
              <w:widowControl w:val="0"/>
              <w:autoSpaceDE w:val="0"/>
              <w:autoSpaceDN w:val="0"/>
              <w:adjustRightInd w:val="0"/>
              <w:jc w:val="center"/>
              <w:rPr>
                <w:rFonts w:ascii="Arial" w:hAnsi="Arial" w:cs="Arial"/>
                <w:sz w:val="18"/>
                <w:szCs w:val="18"/>
                <w:lang w:eastAsia="en-GB"/>
              </w:rPr>
            </w:pPr>
          </w:p>
        </w:tc>
        <w:tc>
          <w:tcPr>
            <w:tcW w:w="1811" w:type="dxa"/>
            <w:tcBorders>
              <w:top w:val="single" w:sz="18" w:space="0" w:color="auto"/>
              <w:right w:val="single" w:sz="18" w:space="0" w:color="auto"/>
            </w:tcBorders>
            <w:shd w:val="clear" w:color="auto" w:fill="auto"/>
            <w:tcMar>
              <w:top w:w="0" w:type="dxa"/>
              <w:bottom w:w="0" w:type="dxa"/>
            </w:tcMar>
            <w:vAlign w:val="center"/>
          </w:tcPr>
          <w:p w14:paraId="25D0DECA" w14:textId="77777777" w:rsidR="00560095" w:rsidRPr="00881AA4" w:rsidRDefault="00560095" w:rsidP="00151E86">
            <w:pPr>
              <w:widowControl w:val="0"/>
              <w:autoSpaceDE w:val="0"/>
              <w:autoSpaceDN w:val="0"/>
              <w:adjustRightInd w:val="0"/>
              <w:jc w:val="center"/>
              <w:rPr>
                <w:rFonts w:ascii="Arial" w:hAnsi="Arial" w:cs="Arial"/>
                <w:sz w:val="18"/>
                <w:szCs w:val="18"/>
                <w:lang w:eastAsia="en-GB"/>
              </w:rPr>
            </w:pPr>
          </w:p>
        </w:tc>
      </w:tr>
      <w:tr w:rsidR="00560095" w:rsidRPr="00881AA4" w14:paraId="4C14B574" w14:textId="77777777" w:rsidTr="00151E86">
        <w:trPr>
          <w:trHeight w:val="20"/>
        </w:trPr>
        <w:tc>
          <w:tcPr>
            <w:tcW w:w="12099" w:type="dxa"/>
            <w:gridSpan w:val="4"/>
            <w:vMerge/>
            <w:tcBorders>
              <w:left w:val="single" w:sz="18" w:space="0" w:color="auto"/>
              <w:right w:val="single" w:sz="18" w:space="0" w:color="auto"/>
            </w:tcBorders>
            <w:shd w:val="clear" w:color="auto" w:fill="DEEAF6" w:themeFill="accent5" w:themeFillTint="33"/>
          </w:tcPr>
          <w:p w14:paraId="61D74B95" w14:textId="77777777" w:rsidR="00560095" w:rsidRDefault="00560095" w:rsidP="00151E86">
            <w:pPr>
              <w:widowControl w:val="0"/>
              <w:autoSpaceDE w:val="0"/>
              <w:autoSpaceDN w:val="0"/>
              <w:adjustRightInd w:val="0"/>
              <w:rPr>
                <w:rFonts w:ascii="Arial" w:hAnsi="Arial" w:cs="Arial"/>
                <w:sz w:val="18"/>
                <w:szCs w:val="18"/>
                <w:lang w:eastAsia="en-GB"/>
              </w:rPr>
            </w:pPr>
          </w:p>
        </w:tc>
        <w:tc>
          <w:tcPr>
            <w:tcW w:w="1270" w:type="dxa"/>
            <w:gridSpan w:val="2"/>
            <w:vMerge w:val="restart"/>
            <w:tcBorders>
              <w:left w:val="single" w:sz="18" w:space="0" w:color="auto"/>
            </w:tcBorders>
            <w:shd w:val="clear" w:color="auto" w:fill="auto"/>
          </w:tcPr>
          <w:p w14:paraId="1B7B8639" w14:textId="77777777" w:rsidR="00560095" w:rsidRDefault="00560095" w:rsidP="00151E86">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1 – Remote / Rare</w:t>
            </w:r>
          </w:p>
          <w:p w14:paraId="6CD8EC2E" w14:textId="77777777" w:rsidR="00560095" w:rsidRDefault="00560095" w:rsidP="00151E86">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2 – Unlikely</w:t>
            </w:r>
          </w:p>
          <w:p w14:paraId="58E998BF" w14:textId="77777777" w:rsidR="00560095" w:rsidRDefault="00560095" w:rsidP="00151E86">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3 – Possible</w:t>
            </w:r>
          </w:p>
          <w:p w14:paraId="1495B0EE" w14:textId="77777777" w:rsidR="00560095" w:rsidRDefault="00560095" w:rsidP="00151E86">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4 – Probable</w:t>
            </w:r>
          </w:p>
          <w:p w14:paraId="4DB15042" w14:textId="23DC78E4" w:rsidR="00560095" w:rsidRPr="001160CA" w:rsidRDefault="00560095" w:rsidP="00151E86">
            <w:pPr>
              <w:widowControl w:val="0"/>
              <w:autoSpaceDE w:val="0"/>
              <w:autoSpaceDN w:val="0"/>
              <w:adjustRightInd w:val="0"/>
              <w:spacing w:after="120"/>
              <w:rPr>
                <w:rFonts w:ascii="Arial" w:hAnsi="Arial" w:cs="Arial"/>
                <w:sz w:val="18"/>
                <w:szCs w:val="18"/>
                <w:lang w:eastAsia="en-GB"/>
              </w:rPr>
            </w:pPr>
            <w:r>
              <w:rPr>
                <w:rFonts w:ascii="Arial" w:hAnsi="Arial" w:cs="Arial"/>
                <w:sz w:val="18"/>
                <w:szCs w:val="18"/>
                <w:lang w:eastAsia="en-GB"/>
              </w:rPr>
              <w:t xml:space="preserve">5 – Highly Probable </w:t>
            </w:r>
            <w:r>
              <w:rPr>
                <w:rFonts w:ascii="Arial" w:hAnsi="Arial" w:cs="Arial"/>
                <w:sz w:val="18"/>
                <w:szCs w:val="18"/>
                <w:lang w:eastAsia="en-GB"/>
              </w:rPr>
              <w:br/>
            </w:r>
            <w:r w:rsidR="006A7613">
              <w:rPr>
                <w:rFonts w:ascii="Arial" w:hAnsi="Arial" w:cs="Arial"/>
                <w:sz w:val="18"/>
                <w:szCs w:val="18"/>
                <w:lang w:eastAsia="en-GB"/>
              </w:rPr>
              <w:t xml:space="preserve">  (</w:t>
            </w:r>
            <w:r>
              <w:rPr>
                <w:rFonts w:ascii="Arial" w:hAnsi="Arial" w:cs="Arial"/>
                <w:sz w:val="18"/>
                <w:szCs w:val="18"/>
                <w:lang w:eastAsia="en-GB"/>
              </w:rPr>
              <w:t xml:space="preserve">Almost Certain) </w:t>
            </w:r>
          </w:p>
          <w:p w14:paraId="2660DDDA"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6D2BC0EB"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340" w:type="dxa"/>
            <w:vMerge w:val="restart"/>
            <w:shd w:val="clear" w:color="auto" w:fill="auto"/>
          </w:tcPr>
          <w:p w14:paraId="4294F793" w14:textId="77777777" w:rsidR="00560095" w:rsidRDefault="00560095" w:rsidP="00151E86">
            <w:pPr>
              <w:widowControl w:val="0"/>
              <w:autoSpaceDE w:val="0"/>
              <w:autoSpaceDN w:val="0"/>
              <w:adjustRightInd w:val="0"/>
              <w:spacing w:after="80"/>
              <w:rPr>
                <w:rFonts w:ascii="Arial" w:hAnsi="Arial" w:cs="Arial"/>
                <w:sz w:val="18"/>
                <w:szCs w:val="18"/>
                <w:lang w:eastAsia="en-GB"/>
              </w:rPr>
            </w:pPr>
            <w:r>
              <w:rPr>
                <w:rFonts w:ascii="Arial" w:hAnsi="Arial" w:cs="Arial"/>
                <w:sz w:val="18"/>
                <w:szCs w:val="18"/>
                <w:lang w:eastAsia="en-GB"/>
              </w:rPr>
              <w:t>1 – Minor</w:t>
            </w:r>
          </w:p>
          <w:p w14:paraId="67EA9426" w14:textId="77777777" w:rsidR="00560095" w:rsidRDefault="00560095" w:rsidP="00151E86">
            <w:pPr>
              <w:widowControl w:val="0"/>
              <w:autoSpaceDE w:val="0"/>
              <w:autoSpaceDN w:val="0"/>
              <w:adjustRightInd w:val="0"/>
              <w:spacing w:after="80"/>
              <w:rPr>
                <w:rFonts w:ascii="Arial" w:hAnsi="Arial" w:cs="Arial"/>
                <w:sz w:val="18"/>
                <w:szCs w:val="18"/>
                <w:lang w:eastAsia="en-GB"/>
              </w:rPr>
            </w:pPr>
            <w:r w:rsidRPr="001160CA">
              <w:rPr>
                <w:rFonts w:ascii="Arial" w:hAnsi="Arial" w:cs="Arial"/>
                <w:sz w:val="18"/>
                <w:szCs w:val="18"/>
                <w:lang w:eastAsia="en-GB"/>
              </w:rPr>
              <w:t>2</w:t>
            </w:r>
            <w:r>
              <w:rPr>
                <w:rFonts w:ascii="Arial" w:hAnsi="Arial" w:cs="Arial"/>
                <w:sz w:val="18"/>
                <w:szCs w:val="18"/>
                <w:lang w:eastAsia="en-GB"/>
              </w:rPr>
              <w:t xml:space="preserve"> – </w:t>
            </w:r>
            <w:r w:rsidRPr="001160CA">
              <w:rPr>
                <w:rFonts w:ascii="Arial" w:hAnsi="Arial" w:cs="Arial"/>
                <w:sz w:val="18"/>
                <w:szCs w:val="18"/>
                <w:lang w:eastAsia="en-GB"/>
              </w:rPr>
              <w:t>Moderate</w:t>
            </w:r>
          </w:p>
          <w:p w14:paraId="2D42562A" w14:textId="77777777" w:rsidR="00560095" w:rsidRPr="001160CA" w:rsidRDefault="00560095" w:rsidP="00151E86">
            <w:pPr>
              <w:widowControl w:val="0"/>
              <w:autoSpaceDE w:val="0"/>
              <w:autoSpaceDN w:val="0"/>
              <w:adjustRightInd w:val="0"/>
              <w:spacing w:after="80"/>
              <w:rPr>
                <w:rFonts w:ascii="Arial" w:hAnsi="Arial" w:cs="Arial"/>
                <w:sz w:val="18"/>
                <w:szCs w:val="18"/>
                <w:lang w:eastAsia="en-GB"/>
              </w:rPr>
            </w:pPr>
            <w:r w:rsidRPr="001160CA">
              <w:rPr>
                <w:rFonts w:ascii="Arial" w:hAnsi="Arial" w:cs="Arial"/>
                <w:sz w:val="18"/>
                <w:szCs w:val="18"/>
                <w:lang w:eastAsia="en-GB"/>
              </w:rPr>
              <w:t>3</w:t>
            </w:r>
            <w:r>
              <w:rPr>
                <w:rFonts w:ascii="Arial" w:hAnsi="Arial" w:cs="Arial"/>
                <w:sz w:val="18"/>
                <w:szCs w:val="18"/>
                <w:lang w:eastAsia="en-GB"/>
              </w:rPr>
              <w:t xml:space="preserve"> – </w:t>
            </w:r>
            <w:r w:rsidRPr="001160CA">
              <w:rPr>
                <w:rFonts w:ascii="Arial" w:hAnsi="Arial" w:cs="Arial"/>
                <w:sz w:val="18"/>
                <w:szCs w:val="18"/>
                <w:lang w:eastAsia="en-GB"/>
              </w:rPr>
              <w:t>Major</w:t>
            </w:r>
          </w:p>
          <w:p w14:paraId="64F0535C" w14:textId="77777777" w:rsidR="00560095" w:rsidRDefault="00560095" w:rsidP="00151E86">
            <w:pPr>
              <w:widowControl w:val="0"/>
              <w:autoSpaceDE w:val="0"/>
              <w:autoSpaceDN w:val="0"/>
              <w:adjustRightInd w:val="0"/>
              <w:spacing w:after="80"/>
              <w:rPr>
                <w:rFonts w:ascii="Arial" w:hAnsi="Arial" w:cs="Arial"/>
                <w:sz w:val="18"/>
                <w:szCs w:val="18"/>
                <w:lang w:eastAsia="en-GB"/>
              </w:rPr>
            </w:pPr>
            <w:r w:rsidRPr="001160CA">
              <w:rPr>
                <w:rFonts w:ascii="Arial" w:hAnsi="Arial" w:cs="Arial"/>
                <w:sz w:val="18"/>
                <w:szCs w:val="18"/>
                <w:lang w:eastAsia="en-GB"/>
              </w:rPr>
              <w:t>4</w:t>
            </w:r>
            <w:r>
              <w:rPr>
                <w:rFonts w:ascii="Arial" w:hAnsi="Arial" w:cs="Arial"/>
                <w:sz w:val="18"/>
                <w:szCs w:val="18"/>
                <w:lang w:eastAsia="en-GB"/>
              </w:rPr>
              <w:t xml:space="preserve"> – </w:t>
            </w:r>
            <w:r w:rsidRPr="001160CA">
              <w:rPr>
                <w:rFonts w:ascii="Arial" w:hAnsi="Arial" w:cs="Arial"/>
                <w:sz w:val="18"/>
                <w:szCs w:val="18"/>
                <w:lang w:eastAsia="en-GB"/>
              </w:rPr>
              <w:t>Severe</w:t>
            </w:r>
          </w:p>
          <w:p w14:paraId="72BAE2E9" w14:textId="77777777" w:rsidR="00560095" w:rsidRPr="00881AA4" w:rsidRDefault="00560095" w:rsidP="00151E86">
            <w:pPr>
              <w:widowControl w:val="0"/>
              <w:autoSpaceDE w:val="0"/>
              <w:autoSpaceDN w:val="0"/>
              <w:adjustRightInd w:val="0"/>
              <w:spacing w:after="120"/>
              <w:rPr>
                <w:rFonts w:ascii="Arial" w:hAnsi="Arial" w:cs="Arial"/>
                <w:sz w:val="18"/>
                <w:szCs w:val="18"/>
                <w:lang w:eastAsia="en-GB"/>
              </w:rPr>
            </w:pPr>
            <w:r w:rsidRPr="001160CA">
              <w:rPr>
                <w:rFonts w:ascii="Arial" w:hAnsi="Arial" w:cs="Arial"/>
                <w:sz w:val="18"/>
                <w:szCs w:val="18"/>
                <w:lang w:eastAsia="en-GB"/>
              </w:rPr>
              <w:t>5</w:t>
            </w:r>
            <w:r>
              <w:rPr>
                <w:rFonts w:ascii="Arial" w:hAnsi="Arial" w:cs="Arial"/>
                <w:sz w:val="18"/>
                <w:szCs w:val="18"/>
                <w:lang w:eastAsia="en-GB"/>
              </w:rPr>
              <w:t xml:space="preserve"> – </w:t>
            </w:r>
            <w:r w:rsidRPr="001160CA">
              <w:rPr>
                <w:rFonts w:ascii="Arial" w:hAnsi="Arial" w:cs="Arial"/>
                <w:sz w:val="18"/>
                <w:szCs w:val="18"/>
                <w:lang w:eastAsia="en-GB"/>
              </w:rPr>
              <w:t>Critical</w:t>
            </w:r>
            <w:r>
              <w:rPr>
                <w:rFonts w:ascii="Arial" w:hAnsi="Arial" w:cs="Arial"/>
                <w:sz w:val="18"/>
                <w:szCs w:val="18"/>
                <w:lang w:eastAsia="en-GB"/>
              </w:rPr>
              <w:br/>
            </w:r>
            <w:r>
              <w:rPr>
                <w:rFonts w:ascii="Arial" w:hAnsi="Arial" w:cs="Arial"/>
                <w:sz w:val="18"/>
                <w:szCs w:val="18"/>
                <w:lang w:eastAsia="en-GB"/>
              </w:rPr>
              <w:br/>
            </w:r>
            <w:r w:rsidRPr="0077577C">
              <w:rPr>
                <w:rFonts w:ascii="Arial" w:hAnsi="Arial" w:cs="Arial"/>
                <w:i/>
                <w:sz w:val="14"/>
                <w:szCs w:val="14"/>
                <w:lang w:eastAsia="en-GB"/>
              </w:rPr>
              <w:t>Note: impact number is unlikely to change with control measures</w:t>
            </w:r>
          </w:p>
        </w:tc>
        <w:tc>
          <w:tcPr>
            <w:tcW w:w="425" w:type="dxa"/>
            <w:vMerge/>
            <w:shd w:val="clear" w:color="auto" w:fill="auto"/>
            <w:vAlign w:val="center"/>
          </w:tcPr>
          <w:p w14:paraId="069FF378"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414BE895"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1826797E"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170F96B1"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r>
      <w:tr w:rsidR="00560095" w:rsidRPr="00881AA4" w14:paraId="5389761B" w14:textId="77777777" w:rsidTr="00151E86">
        <w:trPr>
          <w:trHeight w:val="44"/>
        </w:trPr>
        <w:tc>
          <w:tcPr>
            <w:tcW w:w="12099" w:type="dxa"/>
            <w:gridSpan w:val="4"/>
            <w:vMerge/>
            <w:tcBorders>
              <w:left w:val="single" w:sz="18" w:space="0" w:color="auto"/>
              <w:right w:val="single" w:sz="18" w:space="0" w:color="auto"/>
            </w:tcBorders>
            <w:shd w:val="clear" w:color="auto" w:fill="DEEAF6" w:themeFill="accent5" w:themeFillTint="33"/>
          </w:tcPr>
          <w:p w14:paraId="518202F9"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tcBorders>
            <w:shd w:val="clear" w:color="auto" w:fill="auto"/>
            <w:vAlign w:val="center"/>
          </w:tcPr>
          <w:p w14:paraId="03B8F083"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68EF9433"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340" w:type="dxa"/>
            <w:vMerge/>
            <w:shd w:val="clear" w:color="auto" w:fill="auto"/>
            <w:vAlign w:val="center"/>
          </w:tcPr>
          <w:p w14:paraId="4A1554B9"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25" w:type="dxa"/>
            <w:vMerge/>
            <w:shd w:val="clear" w:color="auto" w:fill="auto"/>
            <w:vAlign w:val="center"/>
          </w:tcPr>
          <w:p w14:paraId="2F602223"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160A65E5"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27F3B91E"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4C116CD8"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r>
      <w:tr w:rsidR="00560095" w:rsidRPr="00881AA4" w14:paraId="438B32BC" w14:textId="77777777" w:rsidTr="00151E86">
        <w:trPr>
          <w:trHeight w:val="219"/>
        </w:trPr>
        <w:tc>
          <w:tcPr>
            <w:tcW w:w="12099" w:type="dxa"/>
            <w:gridSpan w:val="4"/>
            <w:vMerge/>
            <w:tcBorders>
              <w:left w:val="single" w:sz="18" w:space="0" w:color="auto"/>
              <w:right w:val="single" w:sz="18" w:space="0" w:color="auto"/>
            </w:tcBorders>
            <w:shd w:val="clear" w:color="auto" w:fill="DEEAF6" w:themeFill="accent5" w:themeFillTint="33"/>
          </w:tcPr>
          <w:p w14:paraId="5B84C944"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tcBorders>
            <w:shd w:val="clear" w:color="auto" w:fill="auto"/>
            <w:vAlign w:val="center"/>
          </w:tcPr>
          <w:p w14:paraId="102A1F48"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3AFEBE03"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340" w:type="dxa"/>
            <w:vMerge/>
            <w:shd w:val="clear" w:color="auto" w:fill="auto"/>
            <w:vAlign w:val="center"/>
          </w:tcPr>
          <w:p w14:paraId="59CC3D0C"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25" w:type="dxa"/>
            <w:vMerge/>
            <w:shd w:val="clear" w:color="auto" w:fill="auto"/>
            <w:vAlign w:val="center"/>
          </w:tcPr>
          <w:p w14:paraId="0B4EEBE6"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6DBC97AA"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77134F0A"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3ACC1D42"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r>
      <w:tr w:rsidR="00560095" w:rsidRPr="00881AA4" w14:paraId="01CCF152" w14:textId="77777777" w:rsidTr="00151E86">
        <w:trPr>
          <w:trHeight w:val="110"/>
        </w:trPr>
        <w:tc>
          <w:tcPr>
            <w:tcW w:w="12099" w:type="dxa"/>
            <w:gridSpan w:val="4"/>
            <w:vMerge/>
            <w:tcBorders>
              <w:left w:val="single" w:sz="18" w:space="0" w:color="auto"/>
              <w:right w:val="single" w:sz="18" w:space="0" w:color="auto"/>
            </w:tcBorders>
            <w:shd w:val="clear" w:color="auto" w:fill="DEEAF6" w:themeFill="accent5" w:themeFillTint="33"/>
          </w:tcPr>
          <w:p w14:paraId="4E263442"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tcBorders>
            <w:shd w:val="clear" w:color="auto" w:fill="auto"/>
            <w:vAlign w:val="center"/>
          </w:tcPr>
          <w:p w14:paraId="2AAF9946"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2D97EF58"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340" w:type="dxa"/>
            <w:vMerge/>
            <w:shd w:val="clear" w:color="auto" w:fill="auto"/>
            <w:vAlign w:val="center"/>
          </w:tcPr>
          <w:p w14:paraId="38C5BF70"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25" w:type="dxa"/>
            <w:vMerge/>
            <w:shd w:val="clear" w:color="auto" w:fill="auto"/>
            <w:vAlign w:val="center"/>
          </w:tcPr>
          <w:p w14:paraId="154DF592"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6AD29942"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2C4E7429"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58CB140C"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r>
      <w:tr w:rsidR="00560095" w:rsidRPr="00881AA4" w14:paraId="341F4829" w14:textId="77777777" w:rsidTr="00151E86">
        <w:trPr>
          <w:trHeight w:val="20"/>
        </w:trPr>
        <w:tc>
          <w:tcPr>
            <w:tcW w:w="12099" w:type="dxa"/>
            <w:gridSpan w:val="4"/>
            <w:vMerge/>
            <w:tcBorders>
              <w:left w:val="single" w:sz="18" w:space="0" w:color="auto"/>
              <w:right w:val="single" w:sz="18" w:space="0" w:color="auto"/>
            </w:tcBorders>
            <w:shd w:val="clear" w:color="auto" w:fill="DEEAF6" w:themeFill="accent5" w:themeFillTint="33"/>
          </w:tcPr>
          <w:p w14:paraId="2E528BEA"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tcBorders>
            <w:shd w:val="clear" w:color="auto" w:fill="auto"/>
            <w:vAlign w:val="center"/>
          </w:tcPr>
          <w:p w14:paraId="2FCE6189"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36" w:type="dxa"/>
            <w:vMerge/>
            <w:shd w:val="clear" w:color="auto" w:fill="auto"/>
            <w:vAlign w:val="center"/>
          </w:tcPr>
          <w:p w14:paraId="1B8080DD"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340" w:type="dxa"/>
            <w:vMerge/>
            <w:shd w:val="clear" w:color="auto" w:fill="auto"/>
            <w:vAlign w:val="center"/>
          </w:tcPr>
          <w:p w14:paraId="2BDC6BB0"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25" w:type="dxa"/>
            <w:vMerge/>
            <w:shd w:val="clear" w:color="auto" w:fill="auto"/>
            <w:vAlign w:val="center"/>
          </w:tcPr>
          <w:p w14:paraId="421C0AC4"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2929" w:type="dxa"/>
            <w:shd w:val="clear" w:color="auto" w:fill="auto"/>
            <w:tcMar>
              <w:top w:w="0" w:type="dxa"/>
              <w:bottom w:w="0" w:type="dxa"/>
            </w:tcMar>
            <w:vAlign w:val="center"/>
          </w:tcPr>
          <w:p w14:paraId="48D5D426"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4E389291"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6B5B9991"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r>
      <w:tr w:rsidR="00560095" w:rsidRPr="00881AA4" w14:paraId="0437EB7B" w14:textId="77777777" w:rsidTr="00151E86">
        <w:trPr>
          <w:trHeight w:val="20"/>
        </w:trPr>
        <w:tc>
          <w:tcPr>
            <w:tcW w:w="12099" w:type="dxa"/>
            <w:gridSpan w:val="4"/>
            <w:vMerge/>
            <w:tcBorders>
              <w:left w:val="single" w:sz="18" w:space="0" w:color="auto"/>
              <w:bottom w:val="single" w:sz="18" w:space="0" w:color="auto"/>
              <w:right w:val="single" w:sz="18" w:space="0" w:color="auto"/>
            </w:tcBorders>
            <w:shd w:val="clear" w:color="auto" w:fill="DEEAF6" w:themeFill="accent5" w:themeFillTint="33"/>
          </w:tcPr>
          <w:p w14:paraId="2F2029BB"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270" w:type="dxa"/>
            <w:gridSpan w:val="2"/>
            <w:vMerge/>
            <w:tcBorders>
              <w:left w:val="single" w:sz="18" w:space="0" w:color="auto"/>
              <w:bottom w:val="single" w:sz="18" w:space="0" w:color="auto"/>
            </w:tcBorders>
            <w:shd w:val="clear" w:color="auto" w:fill="auto"/>
            <w:vAlign w:val="center"/>
          </w:tcPr>
          <w:p w14:paraId="7FEDC6CB"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36" w:type="dxa"/>
            <w:vMerge/>
            <w:tcBorders>
              <w:bottom w:val="single" w:sz="18" w:space="0" w:color="auto"/>
            </w:tcBorders>
            <w:shd w:val="clear" w:color="auto" w:fill="auto"/>
            <w:vAlign w:val="center"/>
          </w:tcPr>
          <w:p w14:paraId="5FF04E1C"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1340" w:type="dxa"/>
            <w:vMerge/>
            <w:tcBorders>
              <w:bottom w:val="single" w:sz="18" w:space="0" w:color="auto"/>
            </w:tcBorders>
            <w:shd w:val="clear" w:color="auto" w:fill="auto"/>
            <w:vAlign w:val="center"/>
          </w:tcPr>
          <w:p w14:paraId="20F16576"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425" w:type="dxa"/>
            <w:vMerge/>
            <w:tcBorders>
              <w:bottom w:val="single" w:sz="18" w:space="0" w:color="auto"/>
            </w:tcBorders>
            <w:shd w:val="clear" w:color="auto" w:fill="auto"/>
            <w:vAlign w:val="center"/>
          </w:tcPr>
          <w:p w14:paraId="67CE18D0" w14:textId="77777777" w:rsidR="00560095" w:rsidRPr="00881AA4" w:rsidRDefault="00560095" w:rsidP="00151E86">
            <w:pPr>
              <w:widowControl w:val="0"/>
              <w:autoSpaceDE w:val="0"/>
              <w:autoSpaceDN w:val="0"/>
              <w:adjustRightInd w:val="0"/>
              <w:rPr>
                <w:rFonts w:ascii="Arial" w:hAnsi="Arial" w:cs="Arial"/>
                <w:sz w:val="18"/>
                <w:szCs w:val="18"/>
                <w:lang w:eastAsia="en-GB"/>
              </w:rPr>
            </w:pPr>
          </w:p>
        </w:tc>
        <w:tc>
          <w:tcPr>
            <w:tcW w:w="2929" w:type="dxa"/>
            <w:tcBorders>
              <w:bottom w:val="single" w:sz="18" w:space="0" w:color="auto"/>
            </w:tcBorders>
            <w:shd w:val="clear" w:color="auto" w:fill="auto"/>
            <w:tcMar>
              <w:top w:w="0" w:type="dxa"/>
              <w:bottom w:w="0" w:type="dxa"/>
            </w:tcMar>
            <w:vAlign w:val="center"/>
          </w:tcPr>
          <w:p w14:paraId="689ABF33"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798" w:type="dxa"/>
            <w:tcBorders>
              <w:bottom w:val="single" w:sz="18" w:space="0" w:color="auto"/>
            </w:tcBorders>
            <w:shd w:val="clear" w:color="auto" w:fill="auto"/>
            <w:tcMar>
              <w:top w:w="0" w:type="dxa"/>
              <w:bottom w:w="0" w:type="dxa"/>
            </w:tcMar>
            <w:vAlign w:val="center"/>
          </w:tcPr>
          <w:p w14:paraId="13A5E6FD"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c>
          <w:tcPr>
            <w:tcW w:w="1811" w:type="dxa"/>
            <w:tcBorders>
              <w:bottom w:val="single" w:sz="18" w:space="0" w:color="auto"/>
              <w:right w:val="single" w:sz="18" w:space="0" w:color="auto"/>
            </w:tcBorders>
            <w:shd w:val="clear" w:color="auto" w:fill="auto"/>
            <w:tcMar>
              <w:top w:w="0" w:type="dxa"/>
              <w:bottom w:w="0" w:type="dxa"/>
            </w:tcMar>
            <w:vAlign w:val="center"/>
          </w:tcPr>
          <w:p w14:paraId="5E9B3B1F" w14:textId="77777777" w:rsidR="00560095" w:rsidRPr="00AA5708" w:rsidRDefault="00560095" w:rsidP="00151E86">
            <w:pPr>
              <w:widowControl w:val="0"/>
              <w:autoSpaceDE w:val="0"/>
              <w:autoSpaceDN w:val="0"/>
              <w:adjustRightInd w:val="0"/>
              <w:jc w:val="center"/>
              <w:rPr>
                <w:rFonts w:ascii="Arial" w:hAnsi="Arial" w:cs="Arial"/>
                <w:color w:val="FFFFFF" w:themeColor="background1"/>
                <w:sz w:val="18"/>
                <w:szCs w:val="18"/>
                <w:lang w:eastAsia="en-GB"/>
              </w:rPr>
            </w:pPr>
          </w:p>
        </w:tc>
      </w:tr>
      <w:tr w:rsidR="00560095" w:rsidRPr="00881AA4" w14:paraId="7620A5D6" w14:textId="77777777" w:rsidTr="00151E86">
        <w:trPr>
          <w:trHeight w:val="32"/>
        </w:trPr>
        <w:tc>
          <w:tcPr>
            <w:tcW w:w="2617"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705191A4" w14:textId="77777777" w:rsidR="00560095" w:rsidRPr="00BC2AC1" w:rsidRDefault="00560095" w:rsidP="00151E86">
            <w:pPr>
              <w:widowControl w:val="0"/>
              <w:autoSpaceDE w:val="0"/>
              <w:autoSpaceDN w:val="0"/>
              <w:adjustRightInd w:val="0"/>
              <w:rPr>
                <w:rFonts w:ascii="Arial" w:hAnsi="Arial" w:cs="Arial"/>
                <w:b/>
                <w:color w:val="FF0000"/>
                <w:sz w:val="16"/>
                <w:szCs w:val="16"/>
                <w:lang w:eastAsia="en-GB"/>
              </w:rPr>
            </w:pPr>
            <w:r w:rsidRPr="00BC2AC1">
              <w:rPr>
                <w:rFonts w:ascii="Arial" w:hAnsi="Arial" w:cs="Arial"/>
                <w:b/>
                <w:noProof/>
                <w:color w:val="000000" w:themeColor="text1"/>
                <w:sz w:val="16"/>
                <w:szCs w:val="16"/>
                <w:lang w:eastAsia="en-GB"/>
              </w:rPr>
              <mc:AlternateContent>
                <mc:Choice Requires="wps">
                  <w:drawing>
                    <wp:anchor distT="0" distB="0" distL="114300" distR="114300" simplePos="0" relativeHeight="251659264" behindDoc="0" locked="0" layoutInCell="1" allowOverlap="1" wp14:anchorId="15C1AD11" wp14:editId="42192CA8">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1F4118"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BC2AC1">
              <w:rPr>
                <w:rFonts w:ascii="Arial" w:hAnsi="Arial" w:cs="Arial"/>
                <w:b/>
                <w:color w:val="000000" w:themeColor="text1"/>
                <w:sz w:val="16"/>
                <w:szCs w:val="16"/>
                <w:lang w:eastAsia="en-GB"/>
              </w:rPr>
              <w:t>5 Step Process</w:t>
            </w:r>
          </w:p>
        </w:tc>
        <w:tc>
          <w:tcPr>
            <w:tcW w:w="2822"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044D371E" w14:textId="77777777" w:rsidR="00560095" w:rsidRPr="00BC2AC1" w:rsidRDefault="00560095" w:rsidP="00151E86">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1 </w:t>
            </w:r>
            <w:r w:rsidRPr="00BC2AC1">
              <w:rPr>
                <w:rFonts w:ascii="Arial" w:hAnsi="Arial" w:cs="Arial"/>
                <w:color w:val="000000" w:themeColor="text1"/>
                <w:sz w:val="16"/>
                <w:szCs w:val="16"/>
                <w:lang w:eastAsia="en-GB"/>
              </w:rPr>
              <w:t>–</w:t>
            </w:r>
            <w:r w:rsidRPr="00BC2AC1">
              <w:rPr>
                <w:rFonts w:ascii="Arial" w:hAnsi="Arial" w:cs="Arial"/>
                <w:color w:val="FF0000"/>
                <w:sz w:val="16"/>
                <w:szCs w:val="16"/>
                <w:lang w:eastAsia="en-GB"/>
              </w:rPr>
              <w:t xml:space="preserve"> </w:t>
            </w:r>
            <w:r w:rsidRPr="00BC2AC1">
              <w:rPr>
                <w:rFonts w:ascii="Arial" w:hAnsi="Arial" w:cs="Arial"/>
                <w:color w:val="000000" w:themeColor="text1"/>
                <w:sz w:val="16"/>
                <w:szCs w:val="16"/>
                <w:lang w:eastAsia="en-GB"/>
              </w:rPr>
              <w:t>Identify the hazards</w:t>
            </w:r>
          </w:p>
        </w:tc>
        <w:tc>
          <w:tcPr>
            <w:tcW w:w="3636"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21483B2A" w14:textId="77777777" w:rsidR="00560095" w:rsidRPr="00BC2AC1" w:rsidRDefault="00560095" w:rsidP="00151E86">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2 </w:t>
            </w:r>
            <w:r w:rsidRPr="00BC2AC1">
              <w:rPr>
                <w:rFonts w:ascii="Arial" w:hAnsi="Arial" w:cs="Arial"/>
                <w:color w:val="000000" w:themeColor="text1"/>
                <w:sz w:val="16"/>
                <w:szCs w:val="16"/>
                <w:lang w:eastAsia="en-GB"/>
              </w:rPr>
              <w:t>– Decide who might be harmed and how</w:t>
            </w:r>
          </w:p>
        </w:tc>
        <w:tc>
          <w:tcPr>
            <w:tcW w:w="3642"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B1275C0" w14:textId="77777777" w:rsidR="00560095" w:rsidRPr="00BC2AC1" w:rsidRDefault="00560095" w:rsidP="00151E86">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3 </w:t>
            </w:r>
            <w:r w:rsidRPr="00BC2AC1">
              <w:rPr>
                <w:rFonts w:ascii="Arial" w:hAnsi="Arial" w:cs="Arial"/>
                <w:color w:val="000000" w:themeColor="text1"/>
                <w:sz w:val="16"/>
                <w:szCs w:val="16"/>
                <w:lang w:eastAsia="en-GB"/>
              </w:rPr>
              <w:t xml:space="preserve">– Evaluate the risks and decide </w:t>
            </w:r>
            <w:r w:rsidRPr="00BC2AC1">
              <w:rPr>
                <w:rFonts w:ascii="Arial" w:hAnsi="Arial" w:cs="Arial"/>
                <w:color w:val="000000" w:themeColor="text1"/>
                <w:sz w:val="16"/>
                <w:szCs w:val="16"/>
                <w:lang w:eastAsia="en-GB"/>
              </w:rPr>
              <w:br/>
              <w:t>on precautions (control measures)</w:t>
            </w:r>
          </w:p>
        </w:tc>
        <w:tc>
          <w:tcPr>
            <w:tcW w:w="2428" w:type="dxa"/>
            <w:gridSpan w:val="3"/>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3E3C2922" w14:textId="77777777" w:rsidR="00560095" w:rsidRPr="00BC2AC1" w:rsidRDefault="00560095" w:rsidP="00151E86">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4 </w:t>
            </w:r>
            <w:r w:rsidRPr="00BC2AC1">
              <w:rPr>
                <w:rFonts w:ascii="Arial" w:hAnsi="Arial" w:cs="Arial"/>
                <w:color w:val="000000" w:themeColor="text1"/>
                <w:sz w:val="16"/>
                <w:szCs w:val="16"/>
                <w:lang w:eastAsia="en-GB"/>
              </w:rPr>
              <w:t xml:space="preserve">– Record your significant </w:t>
            </w:r>
            <w:r w:rsidRPr="00BC2AC1">
              <w:rPr>
                <w:rFonts w:ascii="Arial" w:hAnsi="Arial" w:cs="Arial"/>
                <w:color w:val="000000" w:themeColor="text1"/>
                <w:sz w:val="16"/>
                <w:szCs w:val="16"/>
                <w:lang w:eastAsia="en-GB"/>
              </w:rPr>
              <w:br/>
              <w:t>findings and include in Ex / Coord instructions as necessary. Implement control measures</w:t>
            </w:r>
          </w:p>
        </w:tc>
        <w:tc>
          <w:tcPr>
            <w:tcW w:w="6963" w:type="dxa"/>
            <w:gridSpan w:val="4"/>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2502C3DC" w14:textId="77777777" w:rsidR="00560095" w:rsidRPr="00BC2AC1" w:rsidRDefault="00560095" w:rsidP="00151E86">
            <w:pPr>
              <w:widowControl w:val="0"/>
              <w:autoSpaceDE w:val="0"/>
              <w:autoSpaceDN w:val="0"/>
              <w:adjustRightInd w:val="0"/>
              <w:rPr>
                <w:rFonts w:ascii="Arial" w:hAnsi="Arial" w:cs="Arial"/>
                <w:color w:val="000000" w:themeColor="text1"/>
                <w:sz w:val="16"/>
                <w:szCs w:val="16"/>
                <w:lang w:eastAsia="en-GB"/>
              </w:rPr>
            </w:pPr>
            <w:r w:rsidRPr="00BC2AC1">
              <w:rPr>
                <w:rFonts w:ascii="Arial" w:hAnsi="Arial" w:cs="Arial"/>
                <w:color w:val="FF0000"/>
                <w:sz w:val="16"/>
                <w:szCs w:val="16"/>
                <w:lang w:eastAsia="en-GB"/>
              </w:rPr>
              <w:t xml:space="preserve">Step 5 </w:t>
            </w:r>
            <w:r w:rsidRPr="00BC2AC1">
              <w:rPr>
                <w:rFonts w:ascii="Arial" w:hAnsi="Arial" w:cs="Arial"/>
                <w:color w:val="000000" w:themeColor="text1"/>
                <w:sz w:val="16"/>
                <w:szCs w:val="16"/>
                <w:lang w:eastAsia="en-GB"/>
              </w:rPr>
              <w:t xml:space="preserve">– Review your risk assessment </w:t>
            </w:r>
            <w:r w:rsidRPr="00BC2AC1">
              <w:rPr>
                <w:rFonts w:ascii="Arial" w:hAnsi="Arial" w:cs="Arial"/>
                <w:color w:val="000000" w:themeColor="text1"/>
                <w:sz w:val="16"/>
                <w:szCs w:val="16"/>
                <w:lang w:eastAsia="en-GB"/>
              </w:rPr>
              <w:br/>
              <w:t>and update as necessary</w:t>
            </w:r>
          </w:p>
        </w:tc>
      </w:tr>
    </w:tbl>
    <w:p w14:paraId="5D86F78E" w14:textId="77777777" w:rsidR="00560095" w:rsidRDefault="00560095" w:rsidP="00560095">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54"/>
        <w:gridCol w:w="9816"/>
        <w:gridCol w:w="2694"/>
        <w:gridCol w:w="5235"/>
      </w:tblGrid>
      <w:tr w:rsidR="00560095" w:rsidRPr="00881AA4" w14:paraId="15E884A3" w14:textId="77777777" w:rsidTr="00151E86">
        <w:trPr>
          <w:trHeight w:val="218"/>
        </w:trPr>
        <w:tc>
          <w:tcPr>
            <w:tcW w:w="4354" w:type="dxa"/>
            <w:shd w:val="clear" w:color="auto" w:fill="EDEDED" w:themeFill="accent3" w:themeFillTint="33"/>
            <w:vAlign w:val="center"/>
          </w:tcPr>
          <w:p w14:paraId="1DD3E352" w14:textId="77777777" w:rsidR="00560095" w:rsidRPr="00FB042E" w:rsidRDefault="00560095" w:rsidP="00151E86">
            <w:pPr>
              <w:widowControl w:val="0"/>
              <w:autoSpaceDE w:val="0"/>
              <w:autoSpaceDN w:val="0"/>
              <w:adjustRightInd w:val="0"/>
              <w:rPr>
                <w:rFonts w:ascii="Arial" w:hAnsi="Arial" w:cs="Arial"/>
                <w:b/>
                <w:sz w:val="18"/>
                <w:szCs w:val="18"/>
                <w:lang w:eastAsia="en-GB"/>
              </w:rPr>
            </w:pPr>
            <w:r>
              <w:rPr>
                <w:rFonts w:ascii="Arial" w:hAnsi="Arial" w:cs="Arial"/>
                <w:b/>
                <w:sz w:val="18"/>
                <w:szCs w:val="18"/>
                <w:lang w:eastAsia="en-GB"/>
              </w:rPr>
              <w:t xml:space="preserve">Dept / Sub-Unit / </w:t>
            </w:r>
            <w:r w:rsidRPr="00FB042E">
              <w:rPr>
                <w:rFonts w:ascii="Arial" w:hAnsi="Arial" w:cs="Arial"/>
                <w:b/>
                <w:sz w:val="18"/>
                <w:szCs w:val="18"/>
                <w:lang w:eastAsia="en-GB"/>
              </w:rPr>
              <w:t>Unit</w:t>
            </w:r>
            <w:r>
              <w:rPr>
                <w:rFonts w:ascii="Arial" w:hAnsi="Arial" w:cs="Arial"/>
                <w:b/>
                <w:sz w:val="18"/>
                <w:szCs w:val="18"/>
                <w:lang w:eastAsia="en-GB"/>
              </w:rPr>
              <w:t xml:space="preserve"> </w:t>
            </w:r>
            <w:r w:rsidRPr="00FB042E">
              <w:rPr>
                <w:rFonts w:ascii="Arial" w:hAnsi="Arial" w:cs="Arial"/>
                <w:b/>
                <w:sz w:val="18"/>
                <w:szCs w:val="18"/>
                <w:lang w:eastAsia="en-GB"/>
              </w:rPr>
              <w:t>/</w:t>
            </w:r>
            <w:r>
              <w:rPr>
                <w:rFonts w:ascii="Arial" w:hAnsi="Arial" w:cs="Arial"/>
                <w:b/>
                <w:sz w:val="18"/>
                <w:szCs w:val="18"/>
                <w:lang w:eastAsia="en-GB"/>
              </w:rPr>
              <w:t xml:space="preserve"> </w:t>
            </w:r>
            <w:r w:rsidRPr="00FB042E">
              <w:rPr>
                <w:rFonts w:ascii="Arial" w:hAnsi="Arial" w:cs="Arial"/>
                <w:b/>
                <w:sz w:val="18"/>
                <w:szCs w:val="18"/>
                <w:lang w:eastAsia="en-GB"/>
              </w:rPr>
              <w:t>Formation:</w:t>
            </w:r>
          </w:p>
        </w:tc>
        <w:tc>
          <w:tcPr>
            <w:tcW w:w="9816" w:type="dxa"/>
            <w:shd w:val="clear" w:color="auto" w:fill="auto"/>
            <w:vAlign w:val="center"/>
          </w:tcPr>
          <w:p w14:paraId="64C4875F" w14:textId="77777777" w:rsidR="00560095" w:rsidRPr="005F7C76" w:rsidRDefault="00560095" w:rsidP="00151E86">
            <w:pPr>
              <w:overflowPunct w:val="0"/>
              <w:autoSpaceDE w:val="0"/>
              <w:autoSpaceDN w:val="0"/>
              <w:adjustRightInd w:val="0"/>
              <w:rPr>
                <w:rFonts w:ascii="Arial" w:eastAsia="PMingLiU" w:hAnsi="Arial" w:cs="Arial"/>
                <w:kern w:val="22"/>
              </w:rPr>
            </w:pPr>
            <w:r w:rsidRPr="00A637D6">
              <w:rPr>
                <w:rFonts w:ascii="Arial" w:eastAsia="PMingLiU" w:hAnsi="Arial" w:cs="Arial"/>
                <w:kern w:val="22"/>
              </w:rPr>
              <w:t>Army Sport Control Board</w:t>
            </w:r>
          </w:p>
        </w:tc>
        <w:tc>
          <w:tcPr>
            <w:tcW w:w="2694" w:type="dxa"/>
            <w:shd w:val="clear" w:color="auto" w:fill="EDEDED" w:themeFill="accent3" w:themeFillTint="33"/>
            <w:vAlign w:val="center"/>
          </w:tcPr>
          <w:p w14:paraId="628A2565" w14:textId="77777777" w:rsidR="00560095" w:rsidRPr="00881AA4" w:rsidRDefault="00560095" w:rsidP="00151E86">
            <w:pPr>
              <w:widowControl w:val="0"/>
              <w:autoSpaceDE w:val="0"/>
              <w:autoSpaceDN w:val="0"/>
              <w:adjustRightInd w:val="0"/>
              <w:rPr>
                <w:rFonts w:ascii="Arial" w:hAnsi="Arial" w:cs="Arial"/>
                <w:sz w:val="18"/>
                <w:szCs w:val="18"/>
                <w:lang w:eastAsia="en-GB"/>
              </w:rPr>
            </w:pPr>
            <w:r w:rsidRPr="006F4C5A">
              <w:rPr>
                <w:rFonts w:ascii="Arial" w:hAnsi="Arial" w:cs="Arial"/>
                <w:b/>
                <w:sz w:val="18"/>
                <w:szCs w:val="18"/>
                <w:lang w:eastAsia="en-GB"/>
              </w:rPr>
              <w:t>Assessor</w:t>
            </w:r>
            <w:r>
              <w:rPr>
                <w:rFonts w:ascii="Arial" w:hAnsi="Arial" w:cs="Arial"/>
                <w:b/>
                <w:sz w:val="18"/>
                <w:szCs w:val="18"/>
                <w:lang w:eastAsia="en-GB"/>
              </w:rPr>
              <w:t xml:space="preserve"> (No, Rank, Name)</w:t>
            </w:r>
            <w:r w:rsidRPr="006F4C5A">
              <w:rPr>
                <w:rFonts w:ascii="Arial" w:hAnsi="Arial" w:cs="Arial"/>
                <w:b/>
                <w:sz w:val="18"/>
                <w:szCs w:val="18"/>
                <w:lang w:eastAsia="en-GB"/>
              </w:rPr>
              <w:t>:</w:t>
            </w:r>
          </w:p>
        </w:tc>
        <w:tc>
          <w:tcPr>
            <w:tcW w:w="5235" w:type="dxa"/>
          </w:tcPr>
          <w:p w14:paraId="68C98462" w14:textId="77777777" w:rsidR="00560095" w:rsidRPr="00881AA4" w:rsidRDefault="00560095" w:rsidP="00151E86">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563783 Lt Col Campey</w:t>
            </w:r>
          </w:p>
        </w:tc>
      </w:tr>
      <w:tr w:rsidR="00560095" w:rsidRPr="00881AA4" w14:paraId="7BDE29A2" w14:textId="77777777" w:rsidTr="00151E86">
        <w:trPr>
          <w:trHeight w:val="218"/>
        </w:trPr>
        <w:tc>
          <w:tcPr>
            <w:tcW w:w="4354" w:type="dxa"/>
            <w:shd w:val="clear" w:color="auto" w:fill="EDEDED" w:themeFill="accent3" w:themeFillTint="33"/>
            <w:vAlign w:val="center"/>
          </w:tcPr>
          <w:p w14:paraId="14351D4F" w14:textId="77777777" w:rsidR="00560095" w:rsidRPr="00FB042E" w:rsidRDefault="00560095" w:rsidP="00151E86">
            <w:pPr>
              <w:widowControl w:val="0"/>
              <w:autoSpaceDE w:val="0"/>
              <w:autoSpaceDN w:val="0"/>
              <w:adjustRightInd w:val="0"/>
              <w:rPr>
                <w:rFonts w:ascii="Arial" w:hAnsi="Arial" w:cs="Arial"/>
                <w:b/>
                <w:sz w:val="18"/>
                <w:szCs w:val="18"/>
                <w:lang w:eastAsia="en-GB"/>
              </w:rPr>
            </w:pPr>
            <w:r w:rsidRPr="00FB042E">
              <w:rPr>
                <w:rFonts w:ascii="Arial" w:hAnsi="Arial" w:cs="Arial"/>
                <w:b/>
                <w:sz w:val="18"/>
                <w:szCs w:val="18"/>
                <w:lang w:eastAsia="en-GB"/>
              </w:rPr>
              <w:t>Activity</w:t>
            </w:r>
            <w:r>
              <w:rPr>
                <w:rFonts w:ascii="Arial" w:hAnsi="Arial" w:cs="Arial"/>
                <w:b/>
                <w:sz w:val="18"/>
                <w:szCs w:val="18"/>
                <w:lang w:eastAsia="en-GB"/>
              </w:rPr>
              <w:t xml:space="preserve"> (SSW)</w:t>
            </w:r>
            <w:r w:rsidRPr="00FB042E">
              <w:rPr>
                <w:rFonts w:ascii="Arial" w:hAnsi="Arial" w:cs="Arial"/>
                <w:b/>
                <w:sz w:val="18"/>
                <w:szCs w:val="18"/>
                <w:lang w:eastAsia="en-GB"/>
              </w:rPr>
              <w:t xml:space="preserve"> / Exercise</w:t>
            </w:r>
            <w:r>
              <w:rPr>
                <w:rFonts w:ascii="Arial" w:hAnsi="Arial" w:cs="Arial"/>
                <w:b/>
                <w:sz w:val="18"/>
                <w:szCs w:val="18"/>
                <w:lang w:eastAsia="en-GB"/>
              </w:rPr>
              <w:t xml:space="preserve"> (SST)</w:t>
            </w:r>
            <w:r w:rsidRPr="00FB042E">
              <w:rPr>
                <w:rFonts w:ascii="Arial" w:hAnsi="Arial" w:cs="Arial"/>
                <w:b/>
                <w:sz w:val="18"/>
                <w:szCs w:val="18"/>
                <w:lang w:eastAsia="en-GB"/>
              </w:rPr>
              <w:t>:</w:t>
            </w:r>
          </w:p>
        </w:tc>
        <w:tc>
          <w:tcPr>
            <w:tcW w:w="9816" w:type="dxa"/>
            <w:shd w:val="clear" w:color="auto" w:fill="auto"/>
            <w:vAlign w:val="center"/>
          </w:tcPr>
          <w:p w14:paraId="54B22D19" w14:textId="734F5754" w:rsidR="00560095" w:rsidRPr="00881AA4" w:rsidRDefault="00451D7D" w:rsidP="00151E86">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Kendo / Taekwondo Development Course (Safe System of Work)</w:t>
            </w:r>
          </w:p>
        </w:tc>
        <w:tc>
          <w:tcPr>
            <w:tcW w:w="2694" w:type="dxa"/>
            <w:shd w:val="clear" w:color="auto" w:fill="EDEDED" w:themeFill="accent3" w:themeFillTint="33"/>
            <w:vAlign w:val="center"/>
          </w:tcPr>
          <w:p w14:paraId="52790A46" w14:textId="77777777" w:rsidR="00560095" w:rsidRPr="00DD3724" w:rsidRDefault="00560095" w:rsidP="00151E86">
            <w:pPr>
              <w:widowControl w:val="0"/>
              <w:autoSpaceDE w:val="0"/>
              <w:autoSpaceDN w:val="0"/>
              <w:adjustRightInd w:val="0"/>
              <w:rPr>
                <w:rFonts w:ascii="Arial" w:hAnsi="Arial" w:cs="Arial"/>
                <w:b/>
                <w:sz w:val="18"/>
                <w:szCs w:val="18"/>
                <w:lang w:eastAsia="en-GB"/>
              </w:rPr>
            </w:pPr>
            <w:r w:rsidRPr="00DD3724">
              <w:rPr>
                <w:rFonts w:ascii="Arial" w:hAnsi="Arial" w:cs="Arial"/>
                <w:b/>
                <w:sz w:val="18"/>
                <w:szCs w:val="18"/>
                <w:lang w:eastAsia="en-GB"/>
              </w:rPr>
              <w:t>Assessor’s signature:</w:t>
            </w:r>
          </w:p>
        </w:tc>
        <w:tc>
          <w:tcPr>
            <w:tcW w:w="5235" w:type="dxa"/>
          </w:tcPr>
          <w:p w14:paraId="088BF261" w14:textId="58D2DEB9" w:rsidR="00560095" w:rsidRPr="00451D7D" w:rsidRDefault="00451D7D" w:rsidP="00151E86">
            <w:pPr>
              <w:widowControl w:val="0"/>
              <w:autoSpaceDE w:val="0"/>
              <w:autoSpaceDN w:val="0"/>
              <w:adjustRightInd w:val="0"/>
              <w:rPr>
                <w:rFonts w:ascii="Arial" w:hAnsi="Arial" w:cs="Arial"/>
                <w:i/>
                <w:iCs/>
                <w:color w:val="4472C4" w:themeColor="accent1"/>
                <w:sz w:val="18"/>
                <w:szCs w:val="18"/>
                <w:lang w:eastAsia="en-GB"/>
              </w:rPr>
            </w:pPr>
            <w:r w:rsidRPr="00451D7D">
              <w:rPr>
                <w:rFonts w:ascii="Arial" w:hAnsi="Arial" w:cs="Arial"/>
                <w:i/>
                <w:iCs/>
                <w:color w:val="4472C4" w:themeColor="accent1"/>
                <w:sz w:val="18"/>
                <w:szCs w:val="18"/>
                <w:lang w:eastAsia="en-GB"/>
              </w:rPr>
              <w:t>&lt;original signed&gt;</w:t>
            </w:r>
          </w:p>
        </w:tc>
      </w:tr>
      <w:tr w:rsidR="00560095" w:rsidRPr="00881AA4" w14:paraId="00B6B1FB" w14:textId="77777777" w:rsidTr="00151E86">
        <w:trPr>
          <w:trHeight w:val="205"/>
        </w:trPr>
        <w:tc>
          <w:tcPr>
            <w:tcW w:w="4354" w:type="dxa"/>
            <w:shd w:val="clear" w:color="auto" w:fill="EDEDED" w:themeFill="accent3" w:themeFillTint="33"/>
            <w:vAlign w:val="center"/>
          </w:tcPr>
          <w:p w14:paraId="14F0271D" w14:textId="77777777" w:rsidR="00560095" w:rsidRPr="00FB042E" w:rsidRDefault="00560095" w:rsidP="00151E86">
            <w:pPr>
              <w:widowControl w:val="0"/>
              <w:autoSpaceDE w:val="0"/>
              <w:autoSpaceDN w:val="0"/>
              <w:adjustRightInd w:val="0"/>
              <w:rPr>
                <w:rFonts w:ascii="Arial" w:hAnsi="Arial" w:cs="Arial"/>
                <w:b/>
                <w:sz w:val="18"/>
                <w:szCs w:val="18"/>
                <w:lang w:eastAsia="en-GB"/>
              </w:rPr>
            </w:pPr>
            <w:r w:rsidRPr="004E6367">
              <w:rPr>
                <w:rFonts w:ascii="Arial" w:hAnsi="Arial" w:cs="Arial"/>
                <w:b/>
                <w:sz w:val="18"/>
                <w:szCs w:val="18"/>
                <w:lang w:eastAsia="en-GB"/>
              </w:rPr>
              <w:t xml:space="preserve">Generic </w:t>
            </w:r>
            <w:r>
              <w:rPr>
                <w:rFonts w:ascii="Arial" w:hAnsi="Arial" w:cs="Arial"/>
                <w:b/>
                <w:sz w:val="18"/>
                <w:szCs w:val="18"/>
                <w:lang w:eastAsia="en-GB"/>
              </w:rPr>
              <w:t xml:space="preserve">or Specific </w:t>
            </w:r>
            <w:r w:rsidRPr="004E6367">
              <w:rPr>
                <w:rFonts w:ascii="Arial" w:hAnsi="Arial" w:cs="Arial"/>
                <w:b/>
                <w:sz w:val="18"/>
                <w:szCs w:val="18"/>
                <w:lang w:eastAsia="en-GB"/>
              </w:rPr>
              <w:t>Risk Assessment</w:t>
            </w:r>
            <w:r>
              <w:rPr>
                <w:rFonts w:ascii="Arial" w:hAnsi="Arial" w:cs="Arial"/>
                <w:b/>
                <w:sz w:val="18"/>
                <w:szCs w:val="18"/>
                <w:lang w:eastAsia="en-GB"/>
              </w:rPr>
              <w:t>:</w:t>
            </w:r>
          </w:p>
        </w:tc>
        <w:tc>
          <w:tcPr>
            <w:tcW w:w="9816" w:type="dxa"/>
            <w:shd w:val="clear" w:color="auto" w:fill="auto"/>
            <w:vAlign w:val="center"/>
          </w:tcPr>
          <w:p w14:paraId="5C192F5E" w14:textId="77777777" w:rsidR="00560095" w:rsidRPr="00881AA4" w:rsidRDefault="00560095" w:rsidP="00151E86">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Generic</w:t>
            </w:r>
          </w:p>
        </w:tc>
        <w:tc>
          <w:tcPr>
            <w:tcW w:w="2694" w:type="dxa"/>
            <w:shd w:val="clear" w:color="auto" w:fill="EDEDED" w:themeFill="accent3" w:themeFillTint="33"/>
            <w:vAlign w:val="center"/>
          </w:tcPr>
          <w:p w14:paraId="4D3B0CF4" w14:textId="77777777" w:rsidR="00560095" w:rsidRPr="00881AA4" w:rsidRDefault="00560095" w:rsidP="00151E86">
            <w:pPr>
              <w:widowControl w:val="0"/>
              <w:autoSpaceDE w:val="0"/>
              <w:autoSpaceDN w:val="0"/>
              <w:adjustRightInd w:val="0"/>
              <w:rPr>
                <w:rFonts w:ascii="Arial" w:hAnsi="Arial" w:cs="Arial"/>
                <w:sz w:val="18"/>
                <w:szCs w:val="18"/>
                <w:lang w:eastAsia="en-GB"/>
              </w:rPr>
            </w:pPr>
            <w:r w:rsidRPr="006F4C5A">
              <w:rPr>
                <w:rFonts w:ascii="Arial" w:hAnsi="Arial" w:cs="Arial"/>
                <w:b/>
                <w:sz w:val="18"/>
                <w:szCs w:val="18"/>
                <w:lang w:eastAsia="en-GB"/>
              </w:rPr>
              <w:t>Assessment Date:</w:t>
            </w:r>
          </w:p>
        </w:tc>
        <w:tc>
          <w:tcPr>
            <w:tcW w:w="5235" w:type="dxa"/>
          </w:tcPr>
          <w:p w14:paraId="6D6CC461" w14:textId="44FD3553" w:rsidR="00560095" w:rsidRPr="00881AA4" w:rsidRDefault="009C33B2" w:rsidP="00151E86">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3 Apr 20</w:t>
            </w:r>
          </w:p>
        </w:tc>
      </w:tr>
      <w:tr w:rsidR="00560095" w:rsidRPr="00881AA4" w14:paraId="4BF897C7" w14:textId="77777777" w:rsidTr="00151E86">
        <w:trPr>
          <w:trHeight w:val="218"/>
        </w:trPr>
        <w:tc>
          <w:tcPr>
            <w:tcW w:w="4354" w:type="dxa"/>
            <w:shd w:val="clear" w:color="auto" w:fill="EDEDED" w:themeFill="accent3" w:themeFillTint="33"/>
            <w:vAlign w:val="center"/>
          </w:tcPr>
          <w:p w14:paraId="7BD69DA8" w14:textId="77777777" w:rsidR="00560095" w:rsidRPr="004E6367" w:rsidRDefault="00560095" w:rsidP="00151E86">
            <w:pPr>
              <w:widowControl w:val="0"/>
              <w:autoSpaceDE w:val="0"/>
              <w:autoSpaceDN w:val="0"/>
              <w:adjustRightInd w:val="0"/>
              <w:rPr>
                <w:rFonts w:ascii="Arial" w:hAnsi="Arial" w:cs="Arial"/>
                <w:b/>
                <w:sz w:val="18"/>
                <w:szCs w:val="18"/>
                <w:lang w:eastAsia="en-GB"/>
              </w:rPr>
            </w:pPr>
            <w:r w:rsidRPr="00FB042E">
              <w:rPr>
                <w:rFonts w:ascii="Arial" w:hAnsi="Arial" w:cs="Arial"/>
                <w:b/>
                <w:sz w:val="18"/>
                <w:szCs w:val="18"/>
                <w:lang w:eastAsia="en-GB"/>
              </w:rPr>
              <w:t>Relevant Publications / Pamphlets / Procedures:</w:t>
            </w:r>
          </w:p>
        </w:tc>
        <w:tc>
          <w:tcPr>
            <w:tcW w:w="9816" w:type="dxa"/>
            <w:shd w:val="clear" w:color="auto" w:fill="auto"/>
            <w:vAlign w:val="center"/>
          </w:tcPr>
          <w:p w14:paraId="736B2E11" w14:textId="101C7831" w:rsidR="00560095" w:rsidRPr="00881AA4" w:rsidRDefault="00451D7D" w:rsidP="00151E86">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AMAA Sport Safety Management Plan dated 3 Apr 20</w:t>
            </w:r>
          </w:p>
        </w:tc>
        <w:tc>
          <w:tcPr>
            <w:tcW w:w="2694" w:type="dxa"/>
            <w:shd w:val="clear" w:color="auto" w:fill="EDEDED" w:themeFill="accent3" w:themeFillTint="33"/>
            <w:vAlign w:val="center"/>
          </w:tcPr>
          <w:p w14:paraId="71D3271A" w14:textId="77777777" w:rsidR="00560095" w:rsidRPr="00881AA4" w:rsidRDefault="00560095" w:rsidP="00151E86">
            <w:pPr>
              <w:widowControl w:val="0"/>
              <w:autoSpaceDE w:val="0"/>
              <w:autoSpaceDN w:val="0"/>
              <w:adjustRightInd w:val="0"/>
              <w:rPr>
                <w:rFonts w:ascii="Arial" w:hAnsi="Arial" w:cs="Arial"/>
                <w:sz w:val="18"/>
                <w:szCs w:val="18"/>
                <w:lang w:eastAsia="en-GB"/>
              </w:rPr>
            </w:pPr>
            <w:r w:rsidRPr="006F4C5A">
              <w:rPr>
                <w:rFonts w:ascii="Arial" w:hAnsi="Arial" w:cs="Arial"/>
                <w:b/>
                <w:sz w:val="18"/>
                <w:szCs w:val="18"/>
                <w:lang w:eastAsia="en-GB"/>
              </w:rPr>
              <w:t>Review Date</w:t>
            </w:r>
            <w:r w:rsidRPr="00537E81">
              <w:rPr>
                <w:rFonts w:ascii="Arial" w:hAnsi="Arial" w:cs="Arial"/>
                <w:color w:val="FF0000"/>
                <w:sz w:val="18"/>
                <w:szCs w:val="18"/>
                <w:lang w:eastAsia="en-GB"/>
              </w:rPr>
              <w:t xml:space="preserve"> </w:t>
            </w:r>
            <w:r w:rsidRPr="00BF60A1">
              <w:rPr>
                <w:rFonts w:ascii="Arial" w:hAnsi="Arial" w:cs="Arial"/>
                <w:b/>
                <w:color w:val="000000" w:themeColor="text1"/>
                <w:sz w:val="18"/>
                <w:szCs w:val="18"/>
                <w:lang w:eastAsia="en-GB"/>
              </w:rPr>
              <w:t>for GRA</w:t>
            </w:r>
            <w:r w:rsidRPr="00BF60A1">
              <w:rPr>
                <w:rFonts w:ascii="Arial" w:hAnsi="Arial" w:cs="Arial"/>
                <w:color w:val="000000" w:themeColor="text1"/>
                <w:sz w:val="18"/>
                <w:szCs w:val="18"/>
                <w:lang w:eastAsia="en-GB"/>
              </w:rPr>
              <w:t xml:space="preserve"> </w:t>
            </w:r>
            <w:r w:rsidRPr="00537E81">
              <w:rPr>
                <w:rFonts w:ascii="Arial" w:hAnsi="Arial" w:cs="Arial"/>
                <w:color w:val="FF0000"/>
                <w:sz w:val="18"/>
                <w:szCs w:val="18"/>
                <w:lang w:eastAsia="en-GB"/>
              </w:rPr>
              <w:t xml:space="preserve">(Step </w:t>
            </w:r>
            <w:r>
              <w:rPr>
                <w:rFonts w:ascii="Arial" w:hAnsi="Arial" w:cs="Arial"/>
                <w:color w:val="FF0000"/>
                <w:sz w:val="18"/>
                <w:szCs w:val="18"/>
                <w:lang w:eastAsia="en-GB"/>
              </w:rPr>
              <w:t>5</w:t>
            </w:r>
            <w:r w:rsidRPr="00537E81">
              <w:rPr>
                <w:rFonts w:ascii="Arial" w:hAnsi="Arial" w:cs="Arial"/>
                <w:color w:val="FF0000"/>
                <w:sz w:val="18"/>
                <w:szCs w:val="18"/>
                <w:lang w:eastAsia="en-GB"/>
              </w:rPr>
              <w:t>)</w:t>
            </w:r>
            <w:r w:rsidRPr="006F4C5A">
              <w:rPr>
                <w:rFonts w:ascii="Arial" w:hAnsi="Arial" w:cs="Arial"/>
                <w:b/>
                <w:sz w:val="18"/>
                <w:szCs w:val="18"/>
                <w:lang w:eastAsia="en-GB"/>
              </w:rPr>
              <w:t>:</w:t>
            </w:r>
          </w:p>
        </w:tc>
        <w:tc>
          <w:tcPr>
            <w:tcW w:w="5235" w:type="dxa"/>
            <w:shd w:val="clear" w:color="auto" w:fill="auto"/>
            <w:vAlign w:val="center"/>
          </w:tcPr>
          <w:p w14:paraId="4C90040F" w14:textId="183F2BA6" w:rsidR="00560095" w:rsidRPr="00881AA4" w:rsidRDefault="009C33B2" w:rsidP="00151E86">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1 Apr 21</w:t>
            </w:r>
          </w:p>
        </w:tc>
      </w:tr>
    </w:tbl>
    <w:p w14:paraId="3A837168" w14:textId="77777777" w:rsidR="00836210" w:rsidRDefault="00836210" w:rsidP="00560095">
      <w:pPr>
        <w:rPr>
          <w:rFonts w:ascii="Arial" w:hAnsi="Arial" w:cs="Arial"/>
          <w:lang w:eastAsia="en-GB"/>
        </w:rPr>
      </w:pP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1"/>
        <w:gridCol w:w="1984"/>
        <w:gridCol w:w="2268"/>
        <w:gridCol w:w="425"/>
        <w:gridCol w:w="2552"/>
        <w:gridCol w:w="1651"/>
        <w:gridCol w:w="1326"/>
        <w:gridCol w:w="708"/>
        <w:gridCol w:w="709"/>
        <w:gridCol w:w="851"/>
        <w:gridCol w:w="1275"/>
        <w:gridCol w:w="284"/>
        <w:gridCol w:w="1276"/>
        <w:gridCol w:w="1417"/>
        <w:gridCol w:w="709"/>
        <w:gridCol w:w="709"/>
        <w:gridCol w:w="708"/>
        <w:gridCol w:w="435"/>
        <w:gridCol w:w="2400"/>
      </w:tblGrid>
      <w:tr w:rsidR="00560095" w:rsidRPr="00881AA4" w14:paraId="31F6584F" w14:textId="77777777" w:rsidTr="002E1016">
        <w:trPr>
          <w:trHeight w:val="271"/>
          <w:tblHeader/>
        </w:trPr>
        <w:tc>
          <w:tcPr>
            <w:tcW w:w="421" w:type="dxa"/>
            <w:shd w:val="clear" w:color="auto" w:fill="auto"/>
            <w:vAlign w:val="center"/>
          </w:tcPr>
          <w:p w14:paraId="270306AC"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(a)</w:t>
            </w:r>
          </w:p>
        </w:tc>
        <w:tc>
          <w:tcPr>
            <w:tcW w:w="1984" w:type="dxa"/>
            <w:shd w:val="clear" w:color="auto" w:fill="auto"/>
            <w:vAlign w:val="center"/>
          </w:tcPr>
          <w:p w14:paraId="3A23AA6F"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(b)</w:t>
            </w:r>
          </w:p>
        </w:tc>
        <w:tc>
          <w:tcPr>
            <w:tcW w:w="2268" w:type="dxa"/>
            <w:shd w:val="clear" w:color="auto" w:fill="auto"/>
            <w:vAlign w:val="center"/>
          </w:tcPr>
          <w:p w14:paraId="054E35C6"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(c)</w:t>
            </w:r>
          </w:p>
        </w:tc>
        <w:tc>
          <w:tcPr>
            <w:tcW w:w="2977" w:type="dxa"/>
            <w:gridSpan w:val="2"/>
            <w:shd w:val="clear" w:color="auto" w:fill="auto"/>
            <w:vAlign w:val="center"/>
          </w:tcPr>
          <w:p w14:paraId="2471B16B" w14:textId="77777777" w:rsidR="00560095"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(d)</w:t>
            </w:r>
          </w:p>
        </w:tc>
        <w:tc>
          <w:tcPr>
            <w:tcW w:w="2977" w:type="dxa"/>
            <w:gridSpan w:val="2"/>
            <w:shd w:val="clear" w:color="auto" w:fill="auto"/>
            <w:vAlign w:val="center"/>
          </w:tcPr>
          <w:p w14:paraId="38B00A19"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(e)</w:t>
            </w:r>
          </w:p>
        </w:tc>
        <w:tc>
          <w:tcPr>
            <w:tcW w:w="708" w:type="dxa"/>
            <w:shd w:val="clear" w:color="auto" w:fill="auto"/>
            <w:vAlign w:val="center"/>
          </w:tcPr>
          <w:p w14:paraId="54802BB6" w14:textId="77777777" w:rsidR="00560095"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(f)</w:t>
            </w:r>
          </w:p>
        </w:tc>
        <w:tc>
          <w:tcPr>
            <w:tcW w:w="709" w:type="dxa"/>
            <w:shd w:val="clear" w:color="auto" w:fill="auto"/>
            <w:vAlign w:val="center"/>
          </w:tcPr>
          <w:p w14:paraId="5419BBA9" w14:textId="77777777" w:rsidR="00560095"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Cs/>
                <w:sz w:val="18"/>
                <w:szCs w:val="18"/>
                <w:lang w:eastAsia="en-GB"/>
              </w:rPr>
              <w:t>(g)</w:t>
            </w:r>
          </w:p>
        </w:tc>
        <w:tc>
          <w:tcPr>
            <w:tcW w:w="851" w:type="dxa"/>
            <w:shd w:val="clear" w:color="auto" w:fill="auto"/>
            <w:vAlign w:val="center"/>
          </w:tcPr>
          <w:p w14:paraId="7A41145D" w14:textId="77777777" w:rsidR="00560095"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Cs/>
                <w:sz w:val="18"/>
                <w:szCs w:val="18"/>
                <w:lang w:eastAsia="en-GB"/>
              </w:rPr>
              <w:t>(h)</w:t>
            </w:r>
          </w:p>
        </w:tc>
        <w:tc>
          <w:tcPr>
            <w:tcW w:w="1559" w:type="dxa"/>
            <w:gridSpan w:val="2"/>
            <w:shd w:val="clear" w:color="auto" w:fill="auto"/>
            <w:vAlign w:val="center"/>
          </w:tcPr>
          <w:p w14:paraId="2DB7290D" w14:textId="77777777" w:rsidR="00560095" w:rsidRPr="00ED66AA" w:rsidRDefault="00560095" w:rsidP="00151E86">
            <w:pPr>
              <w:widowControl w:val="0"/>
              <w:autoSpaceDE w:val="0"/>
              <w:autoSpaceDN w:val="0"/>
              <w:adjustRightInd w:val="0"/>
              <w:jc w:val="center"/>
              <w:rPr>
                <w:rFonts w:ascii="Arial" w:hAnsi="Arial" w:cs="Arial"/>
                <w:sz w:val="18"/>
                <w:szCs w:val="18"/>
                <w:lang w:eastAsia="en-GB"/>
              </w:rPr>
            </w:pPr>
            <w:r w:rsidRPr="00ED66AA">
              <w:rPr>
                <w:rFonts w:ascii="Arial" w:hAnsi="Arial" w:cs="Arial"/>
                <w:bCs/>
                <w:sz w:val="18"/>
                <w:szCs w:val="18"/>
                <w:lang w:eastAsia="en-GB"/>
              </w:rPr>
              <w:t>(</w:t>
            </w:r>
            <w:r>
              <w:rPr>
                <w:rFonts w:ascii="Arial" w:hAnsi="Arial" w:cs="Arial"/>
                <w:bCs/>
                <w:sz w:val="18"/>
                <w:szCs w:val="18"/>
                <w:lang w:eastAsia="en-GB"/>
              </w:rPr>
              <w:t>i</w:t>
            </w:r>
            <w:r w:rsidRPr="00ED66AA">
              <w:rPr>
                <w:rFonts w:ascii="Arial" w:hAnsi="Arial" w:cs="Arial"/>
                <w:bCs/>
                <w:sz w:val="18"/>
                <w:szCs w:val="18"/>
                <w:lang w:eastAsia="en-GB"/>
              </w:rPr>
              <w:t>)</w:t>
            </w:r>
          </w:p>
        </w:tc>
        <w:tc>
          <w:tcPr>
            <w:tcW w:w="2693" w:type="dxa"/>
            <w:gridSpan w:val="2"/>
            <w:shd w:val="clear" w:color="auto" w:fill="auto"/>
            <w:vAlign w:val="center"/>
          </w:tcPr>
          <w:p w14:paraId="66AE9589" w14:textId="77777777" w:rsidR="00560095" w:rsidRPr="00ED66AA" w:rsidRDefault="00560095" w:rsidP="00151E86">
            <w:pPr>
              <w:widowControl w:val="0"/>
              <w:autoSpaceDE w:val="0"/>
              <w:autoSpaceDN w:val="0"/>
              <w:adjustRightInd w:val="0"/>
              <w:jc w:val="center"/>
              <w:rPr>
                <w:rFonts w:ascii="Arial" w:hAnsi="Arial" w:cs="Arial"/>
                <w:sz w:val="18"/>
                <w:szCs w:val="18"/>
                <w:lang w:eastAsia="en-GB"/>
              </w:rPr>
            </w:pPr>
            <w:r w:rsidRPr="00ED66AA">
              <w:rPr>
                <w:rFonts w:ascii="Arial" w:hAnsi="Arial" w:cs="Arial"/>
                <w:bCs/>
                <w:sz w:val="18"/>
                <w:szCs w:val="18"/>
                <w:lang w:eastAsia="en-GB"/>
              </w:rPr>
              <w:t>(</w:t>
            </w:r>
            <w:r>
              <w:rPr>
                <w:rFonts w:ascii="Arial" w:hAnsi="Arial" w:cs="Arial"/>
                <w:bCs/>
                <w:sz w:val="18"/>
                <w:szCs w:val="18"/>
                <w:lang w:eastAsia="en-GB"/>
              </w:rPr>
              <w:t>j</w:t>
            </w:r>
            <w:r w:rsidRPr="00ED66AA">
              <w:rPr>
                <w:rFonts w:ascii="Arial" w:hAnsi="Arial" w:cs="Arial"/>
                <w:bCs/>
                <w:sz w:val="18"/>
                <w:szCs w:val="18"/>
                <w:lang w:eastAsia="en-GB"/>
              </w:rPr>
              <w:t>)</w:t>
            </w:r>
          </w:p>
        </w:tc>
        <w:tc>
          <w:tcPr>
            <w:tcW w:w="709" w:type="dxa"/>
            <w:shd w:val="clear" w:color="auto" w:fill="auto"/>
            <w:vAlign w:val="center"/>
          </w:tcPr>
          <w:p w14:paraId="52ABA35A" w14:textId="77777777" w:rsidR="00560095" w:rsidRPr="00ED66AA" w:rsidRDefault="00560095" w:rsidP="00151E86">
            <w:pPr>
              <w:widowControl w:val="0"/>
              <w:autoSpaceDE w:val="0"/>
              <w:autoSpaceDN w:val="0"/>
              <w:adjustRightInd w:val="0"/>
              <w:jc w:val="center"/>
              <w:rPr>
                <w:rFonts w:ascii="Arial" w:hAnsi="Arial" w:cs="Arial"/>
                <w:sz w:val="18"/>
                <w:szCs w:val="18"/>
                <w:lang w:eastAsia="en-GB"/>
              </w:rPr>
            </w:pPr>
            <w:r w:rsidRPr="00ED66AA">
              <w:rPr>
                <w:rFonts w:ascii="Arial" w:hAnsi="Arial" w:cs="Arial"/>
                <w:sz w:val="18"/>
                <w:szCs w:val="18"/>
                <w:lang w:eastAsia="en-GB"/>
              </w:rPr>
              <w:t>(</w:t>
            </w:r>
            <w:r>
              <w:rPr>
                <w:rFonts w:ascii="Arial" w:hAnsi="Arial" w:cs="Arial"/>
                <w:sz w:val="18"/>
                <w:szCs w:val="18"/>
                <w:lang w:eastAsia="en-GB"/>
              </w:rPr>
              <w:t>k</w:t>
            </w:r>
            <w:r w:rsidRPr="00ED66AA">
              <w:rPr>
                <w:rFonts w:ascii="Arial" w:hAnsi="Arial" w:cs="Arial"/>
                <w:sz w:val="18"/>
                <w:szCs w:val="18"/>
                <w:lang w:eastAsia="en-GB"/>
              </w:rPr>
              <w:t>)</w:t>
            </w:r>
          </w:p>
        </w:tc>
        <w:tc>
          <w:tcPr>
            <w:tcW w:w="709" w:type="dxa"/>
            <w:shd w:val="clear" w:color="auto" w:fill="auto"/>
            <w:vAlign w:val="center"/>
          </w:tcPr>
          <w:p w14:paraId="1DA693D5" w14:textId="77777777" w:rsidR="00560095" w:rsidRPr="00ED66AA" w:rsidRDefault="00560095" w:rsidP="00151E86">
            <w:pPr>
              <w:widowControl w:val="0"/>
              <w:autoSpaceDE w:val="0"/>
              <w:autoSpaceDN w:val="0"/>
              <w:adjustRightInd w:val="0"/>
              <w:jc w:val="center"/>
              <w:rPr>
                <w:rFonts w:ascii="Arial" w:hAnsi="Arial" w:cs="Arial"/>
                <w:sz w:val="18"/>
                <w:szCs w:val="18"/>
                <w:lang w:eastAsia="en-GB"/>
              </w:rPr>
            </w:pPr>
            <w:r w:rsidRPr="00ED66AA">
              <w:rPr>
                <w:rFonts w:ascii="Arial" w:hAnsi="Arial" w:cs="Arial"/>
                <w:sz w:val="18"/>
                <w:szCs w:val="18"/>
                <w:lang w:eastAsia="en-GB"/>
              </w:rPr>
              <w:t>(</w:t>
            </w:r>
            <w:r>
              <w:rPr>
                <w:rFonts w:ascii="Arial" w:hAnsi="Arial" w:cs="Arial"/>
                <w:sz w:val="18"/>
                <w:szCs w:val="18"/>
                <w:lang w:eastAsia="en-GB"/>
              </w:rPr>
              <w:t>l</w:t>
            </w:r>
            <w:r w:rsidRPr="00ED66AA">
              <w:rPr>
                <w:rFonts w:ascii="Arial" w:hAnsi="Arial" w:cs="Arial"/>
                <w:sz w:val="18"/>
                <w:szCs w:val="18"/>
                <w:lang w:eastAsia="en-GB"/>
              </w:rPr>
              <w:t>)</w:t>
            </w:r>
          </w:p>
        </w:tc>
        <w:tc>
          <w:tcPr>
            <w:tcW w:w="708" w:type="dxa"/>
            <w:shd w:val="clear" w:color="auto" w:fill="auto"/>
            <w:vAlign w:val="center"/>
          </w:tcPr>
          <w:p w14:paraId="1A820795" w14:textId="77777777" w:rsidR="00560095" w:rsidRPr="00ED66AA" w:rsidRDefault="00560095" w:rsidP="00151E86">
            <w:pPr>
              <w:widowControl w:val="0"/>
              <w:autoSpaceDE w:val="0"/>
              <w:autoSpaceDN w:val="0"/>
              <w:adjustRightInd w:val="0"/>
              <w:jc w:val="center"/>
              <w:rPr>
                <w:rFonts w:ascii="Arial" w:hAnsi="Arial" w:cs="Arial"/>
                <w:sz w:val="18"/>
                <w:szCs w:val="18"/>
                <w:lang w:eastAsia="en-GB"/>
              </w:rPr>
            </w:pPr>
            <w:r>
              <w:rPr>
                <w:rFonts w:ascii="Arial" w:hAnsi="Arial" w:cs="Arial"/>
                <w:sz w:val="18"/>
                <w:szCs w:val="18"/>
                <w:lang w:eastAsia="en-GB"/>
              </w:rPr>
              <w:t>(m)</w:t>
            </w:r>
          </w:p>
        </w:tc>
        <w:tc>
          <w:tcPr>
            <w:tcW w:w="2835" w:type="dxa"/>
            <w:gridSpan w:val="2"/>
            <w:shd w:val="clear" w:color="auto" w:fill="auto"/>
            <w:vAlign w:val="center"/>
          </w:tcPr>
          <w:p w14:paraId="09699142" w14:textId="77777777" w:rsidR="00560095" w:rsidRPr="00ED66AA" w:rsidRDefault="00560095" w:rsidP="00151E86">
            <w:pPr>
              <w:widowControl w:val="0"/>
              <w:autoSpaceDE w:val="0"/>
              <w:autoSpaceDN w:val="0"/>
              <w:adjustRightInd w:val="0"/>
              <w:jc w:val="center"/>
              <w:rPr>
                <w:rFonts w:ascii="Arial" w:hAnsi="Arial" w:cs="Arial"/>
                <w:sz w:val="18"/>
                <w:szCs w:val="18"/>
                <w:lang w:eastAsia="en-GB"/>
              </w:rPr>
            </w:pPr>
            <w:r>
              <w:rPr>
                <w:rFonts w:ascii="Arial" w:hAnsi="Arial" w:cs="Arial"/>
                <w:sz w:val="18"/>
                <w:szCs w:val="18"/>
                <w:lang w:eastAsia="en-GB"/>
              </w:rPr>
              <w:t>(n)</w:t>
            </w:r>
          </w:p>
        </w:tc>
      </w:tr>
      <w:tr w:rsidR="00560095" w:rsidRPr="00881AA4" w14:paraId="6222B563" w14:textId="77777777" w:rsidTr="002E1016">
        <w:trPr>
          <w:trHeight w:val="271"/>
          <w:tblHeader/>
        </w:trPr>
        <w:tc>
          <w:tcPr>
            <w:tcW w:w="421" w:type="dxa"/>
            <w:vMerge w:val="restart"/>
            <w:shd w:val="clear" w:color="auto" w:fill="auto"/>
          </w:tcPr>
          <w:p w14:paraId="52A6A58A"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Ref</w:t>
            </w:r>
          </w:p>
        </w:tc>
        <w:tc>
          <w:tcPr>
            <w:tcW w:w="1984" w:type="dxa"/>
            <w:vMerge w:val="restart"/>
            <w:shd w:val="clear" w:color="auto" w:fill="auto"/>
          </w:tcPr>
          <w:p w14:paraId="5E298CFA"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
                <w:sz w:val="18"/>
                <w:szCs w:val="18"/>
                <w:lang w:eastAsia="en-GB"/>
              </w:rPr>
              <w:t xml:space="preserve">Activity / </w:t>
            </w:r>
            <w:r>
              <w:rPr>
                <w:rFonts w:ascii="Arial" w:hAnsi="Arial" w:cs="Arial"/>
                <w:b/>
                <w:sz w:val="18"/>
                <w:szCs w:val="18"/>
                <w:lang w:eastAsia="en-GB"/>
              </w:rPr>
              <w:t>e</w:t>
            </w:r>
            <w:r w:rsidRPr="00881AA4">
              <w:rPr>
                <w:rFonts w:ascii="Arial" w:hAnsi="Arial" w:cs="Arial"/>
                <w:b/>
                <w:sz w:val="18"/>
                <w:szCs w:val="18"/>
                <w:lang w:eastAsia="en-GB"/>
              </w:rPr>
              <w:t>lement</w:t>
            </w:r>
          </w:p>
          <w:p w14:paraId="7B123798" w14:textId="77777777" w:rsidR="00560095" w:rsidRPr="00D5207A" w:rsidRDefault="00560095" w:rsidP="00151E86">
            <w:pPr>
              <w:widowControl w:val="0"/>
              <w:autoSpaceDE w:val="0"/>
              <w:autoSpaceDN w:val="0"/>
              <w:adjustRightInd w:val="0"/>
              <w:jc w:val="center"/>
              <w:rPr>
                <w:rFonts w:ascii="Arial" w:hAnsi="Arial" w:cs="Arial"/>
                <w:sz w:val="18"/>
                <w:szCs w:val="18"/>
                <w:lang w:eastAsia="en-GB"/>
              </w:rPr>
            </w:pPr>
            <w:r w:rsidRPr="003930BF">
              <w:rPr>
                <w:rFonts w:ascii="Arial" w:hAnsi="Arial" w:cs="Arial"/>
                <w:color w:val="FF0000"/>
                <w:sz w:val="18"/>
                <w:szCs w:val="18"/>
                <w:lang w:eastAsia="en-GB"/>
              </w:rPr>
              <w:t>(Step 1a)</w:t>
            </w:r>
          </w:p>
        </w:tc>
        <w:tc>
          <w:tcPr>
            <w:tcW w:w="2268" w:type="dxa"/>
            <w:vMerge w:val="restart"/>
            <w:shd w:val="clear" w:color="auto" w:fill="auto"/>
          </w:tcPr>
          <w:p w14:paraId="04EBCE30"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
                <w:sz w:val="18"/>
                <w:szCs w:val="18"/>
                <w:lang w:eastAsia="en-GB"/>
              </w:rPr>
              <w:t xml:space="preserve">Hazards </w:t>
            </w:r>
            <w:r>
              <w:rPr>
                <w:rFonts w:ascii="Arial" w:hAnsi="Arial" w:cs="Arial"/>
                <w:b/>
                <w:sz w:val="18"/>
                <w:szCs w:val="18"/>
                <w:lang w:eastAsia="en-GB"/>
              </w:rPr>
              <w:t>i</w:t>
            </w:r>
            <w:r w:rsidRPr="00881AA4">
              <w:rPr>
                <w:rFonts w:ascii="Arial" w:hAnsi="Arial" w:cs="Arial"/>
                <w:b/>
                <w:sz w:val="18"/>
                <w:szCs w:val="18"/>
                <w:lang w:eastAsia="en-GB"/>
              </w:rPr>
              <w:t>dentified</w:t>
            </w:r>
          </w:p>
          <w:p w14:paraId="6551C69A"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sidRPr="003930BF">
              <w:rPr>
                <w:rFonts w:ascii="Arial" w:hAnsi="Arial" w:cs="Arial"/>
                <w:color w:val="FF0000"/>
                <w:sz w:val="18"/>
                <w:szCs w:val="18"/>
                <w:lang w:eastAsia="en-GB"/>
              </w:rPr>
              <w:t>(Step 1b)</w:t>
            </w:r>
            <w:r>
              <w:rPr>
                <w:rFonts w:ascii="Arial" w:hAnsi="Arial" w:cs="Arial"/>
                <w:b/>
                <w:sz w:val="18"/>
                <w:szCs w:val="18"/>
                <w:lang w:eastAsia="en-GB"/>
              </w:rPr>
              <w:br/>
            </w:r>
          </w:p>
        </w:tc>
        <w:tc>
          <w:tcPr>
            <w:tcW w:w="2977" w:type="dxa"/>
            <w:gridSpan w:val="2"/>
            <w:vMerge w:val="restart"/>
            <w:shd w:val="clear" w:color="auto" w:fill="auto"/>
          </w:tcPr>
          <w:p w14:paraId="0D3CE082" w14:textId="042CC616" w:rsidR="00560095" w:rsidRPr="002F7D13" w:rsidRDefault="00560095" w:rsidP="00151E86">
            <w:pPr>
              <w:widowControl w:val="0"/>
              <w:autoSpaceDE w:val="0"/>
              <w:autoSpaceDN w:val="0"/>
              <w:adjustRightInd w:val="0"/>
              <w:jc w:val="center"/>
              <w:rPr>
                <w:rFonts w:ascii="Arial" w:hAnsi="Arial" w:cs="Arial"/>
                <w:sz w:val="18"/>
                <w:szCs w:val="18"/>
                <w:lang w:eastAsia="en-GB"/>
              </w:rPr>
            </w:pPr>
            <w:r>
              <w:rPr>
                <w:rFonts w:ascii="Arial" w:hAnsi="Arial" w:cs="Arial"/>
                <w:b/>
                <w:sz w:val="18"/>
                <w:szCs w:val="18"/>
                <w:lang w:eastAsia="en-GB"/>
              </w:rPr>
              <w:t>Who or what might be harmed and how</w:t>
            </w:r>
            <w:r w:rsidRPr="002F7D13">
              <w:rPr>
                <w:rFonts w:ascii="Arial" w:hAnsi="Arial" w:cs="Arial"/>
                <w:sz w:val="18"/>
                <w:szCs w:val="18"/>
                <w:lang w:eastAsia="en-GB"/>
              </w:rPr>
              <w:t xml:space="preserve">, </w:t>
            </w:r>
            <w:r w:rsidR="00E133A0" w:rsidRPr="002F7D13">
              <w:rPr>
                <w:rFonts w:ascii="Arial" w:hAnsi="Arial" w:cs="Arial"/>
                <w:sz w:val="18"/>
                <w:szCs w:val="18"/>
                <w:lang w:eastAsia="en-GB"/>
              </w:rPr>
              <w:t>e.g.?</w:t>
            </w:r>
          </w:p>
          <w:p w14:paraId="737D978B" w14:textId="77777777" w:rsidR="00560095" w:rsidRPr="002F7D13" w:rsidRDefault="00560095" w:rsidP="00151E86">
            <w:pPr>
              <w:widowControl w:val="0"/>
              <w:autoSpaceDE w:val="0"/>
              <w:autoSpaceDN w:val="0"/>
              <w:adjustRightInd w:val="0"/>
              <w:jc w:val="center"/>
              <w:rPr>
                <w:rFonts w:ascii="Arial" w:hAnsi="Arial" w:cs="Arial"/>
                <w:sz w:val="18"/>
                <w:szCs w:val="18"/>
                <w:lang w:eastAsia="en-GB"/>
              </w:rPr>
            </w:pPr>
            <w:r w:rsidRPr="002F7D13">
              <w:rPr>
                <w:rFonts w:ascii="Arial" w:hAnsi="Arial" w:cs="Arial"/>
                <w:sz w:val="18"/>
                <w:szCs w:val="18"/>
                <w:lang w:eastAsia="en-GB"/>
              </w:rPr>
              <w:t xml:space="preserve">• Military personnel - </w:t>
            </w:r>
            <w:r>
              <w:rPr>
                <w:rFonts w:ascii="Arial" w:hAnsi="Arial" w:cs="Arial"/>
                <w:sz w:val="18"/>
                <w:szCs w:val="18"/>
                <w:lang w:eastAsia="en-GB"/>
              </w:rPr>
              <w:t>fatality</w:t>
            </w:r>
          </w:p>
          <w:p w14:paraId="342B91CE" w14:textId="7F3970EF" w:rsidR="00560095" w:rsidRPr="002F7D13" w:rsidRDefault="00560095" w:rsidP="00151E86">
            <w:pPr>
              <w:widowControl w:val="0"/>
              <w:autoSpaceDE w:val="0"/>
              <w:autoSpaceDN w:val="0"/>
              <w:adjustRightInd w:val="0"/>
              <w:jc w:val="center"/>
              <w:rPr>
                <w:rFonts w:ascii="Arial" w:hAnsi="Arial" w:cs="Arial"/>
                <w:sz w:val="18"/>
                <w:szCs w:val="18"/>
                <w:lang w:eastAsia="en-GB"/>
              </w:rPr>
            </w:pPr>
            <w:r w:rsidRPr="002F7D13">
              <w:rPr>
                <w:rFonts w:ascii="Arial" w:hAnsi="Arial" w:cs="Arial"/>
                <w:sz w:val="18"/>
                <w:szCs w:val="18"/>
                <w:lang w:eastAsia="en-GB"/>
              </w:rPr>
              <w:t>• Civ</w:t>
            </w:r>
            <w:r w:rsidR="00E133A0">
              <w:rPr>
                <w:rFonts w:ascii="Arial" w:hAnsi="Arial" w:cs="Arial"/>
                <w:sz w:val="18"/>
                <w:szCs w:val="18"/>
                <w:lang w:eastAsia="en-GB"/>
              </w:rPr>
              <w:t>ilian</w:t>
            </w:r>
            <w:r w:rsidRPr="002F7D13">
              <w:rPr>
                <w:rFonts w:ascii="Arial" w:hAnsi="Arial" w:cs="Arial"/>
                <w:sz w:val="18"/>
                <w:szCs w:val="18"/>
                <w:lang w:eastAsia="en-GB"/>
              </w:rPr>
              <w:t xml:space="preserve"> staff / contractors - injury</w:t>
            </w:r>
          </w:p>
          <w:p w14:paraId="06854B4E" w14:textId="77777777" w:rsidR="00560095" w:rsidRPr="00D5207A" w:rsidRDefault="00560095" w:rsidP="00151E86">
            <w:pPr>
              <w:widowControl w:val="0"/>
              <w:autoSpaceDE w:val="0"/>
              <w:autoSpaceDN w:val="0"/>
              <w:adjustRightInd w:val="0"/>
              <w:jc w:val="center"/>
              <w:rPr>
                <w:rFonts w:ascii="Arial" w:hAnsi="Arial" w:cs="Arial"/>
                <w:sz w:val="18"/>
                <w:szCs w:val="18"/>
                <w:lang w:eastAsia="en-GB"/>
              </w:rPr>
            </w:pPr>
            <w:r w:rsidRPr="002F7D13">
              <w:rPr>
                <w:rFonts w:ascii="Arial" w:hAnsi="Arial" w:cs="Arial"/>
                <w:sz w:val="18"/>
                <w:szCs w:val="18"/>
                <w:lang w:eastAsia="en-GB"/>
              </w:rPr>
              <w:t>• General public - injury</w:t>
            </w:r>
            <w:r w:rsidRPr="002F7D13">
              <w:rPr>
                <w:rFonts w:ascii="Arial" w:hAnsi="Arial" w:cs="Arial"/>
                <w:sz w:val="18"/>
                <w:szCs w:val="18"/>
                <w:lang w:eastAsia="en-GB"/>
              </w:rPr>
              <w:br/>
              <w:t>• Environment - spill</w:t>
            </w:r>
            <w:r>
              <w:rPr>
                <w:rFonts w:ascii="Arial" w:hAnsi="Arial" w:cs="Arial"/>
                <w:b/>
                <w:sz w:val="18"/>
                <w:szCs w:val="18"/>
                <w:lang w:eastAsia="en-GB"/>
              </w:rPr>
              <w:br/>
            </w:r>
            <w:r w:rsidRPr="003930BF">
              <w:rPr>
                <w:rFonts w:ascii="Arial" w:hAnsi="Arial" w:cs="Arial"/>
                <w:color w:val="FF0000"/>
                <w:sz w:val="18"/>
                <w:szCs w:val="18"/>
                <w:lang w:eastAsia="en-GB"/>
              </w:rPr>
              <w:t>(Step 2)</w:t>
            </w:r>
          </w:p>
        </w:tc>
        <w:tc>
          <w:tcPr>
            <w:tcW w:w="2977" w:type="dxa"/>
            <w:gridSpan w:val="2"/>
            <w:vMerge w:val="restart"/>
            <w:shd w:val="clear" w:color="auto" w:fill="auto"/>
          </w:tcPr>
          <w:p w14:paraId="42A69D0B"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sidRPr="00881AA4">
              <w:rPr>
                <w:rFonts w:ascii="Arial" w:hAnsi="Arial" w:cs="Arial"/>
                <w:b/>
                <w:sz w:val="18"/>
                <w:szCs w:val="18"/>
                <w:lang w:eastAsia="en-GB"/>
              </w:rPr>
              <w:t xml:space="preserve">Existing </w:t>
            </w:r>
            <w:r>
              <w:rPr>
                <w:rFonts w:ascii="Arial" w:hAnsi="Arial" w:cs="Arial"/>
                <w:b/>
                <w:sz w:val="18"/>
                <w:szCs w:val="18"/>
                <w:lang w:eastAsia="en-GB"/>
              </w:rPr>
              <w:t>c</w:t>
            </w:r>
            <w:r w:rsidRPr="00881AA4">
              <w:rPr>
                <w:rFonts w:ascii="Arial" w:hAnsi="Arial" w:cs="Arial"/>
                <w:b/>
                <w:sz w:val="18"/>
                <w:szCs w:val="18"/>
                <w:lang w:eastAsia="en-GB"/>
              </w:rPr>
              <w:t>ontrol</w:t>
            </w:r>
            <w:r>
              <w:rPr>
                <w:rFonts w:ascii="Arial" w:hAnsi="Arial" w:cs="Arial"/>
                <w:b/>
                <w:sz w:val="18"/>
                <w:szCs w:val="18"/>
                <w:lang w:eastAsia="en-GB"/>
              </w:rPr>
              <w:t xml:space="preserve"> measures</w:t>
            </w:r>
          </w:p>
          <w:p w14:paraId="0CE38132" w14:textId="77777777" w:rsidR="00560095" w:rsidRPr="00D5207A" w:rsidRDefault="00560095" w:rsidP="00151E86">
            <w:pPr>
              <w:widowControl w:val="0"/>
              <w:autoSpaceDE w:val="0"/>
              <w:autoSpaceDN w:val="0"/>
              <w:adjustRightInd w:val="0"/>
              <w:jc w:val="center"/>
              <w:rPr>
                <w:rFonts w:ascii="Arial" w:hAnsi="Arial" w:cs="Arial"/>
                <w:sz w:val="18"/>
                <w:szCs w:val="18"/>
                <w:lang w:eastAsia="en-GB"/>
              </w:rPr>
            </w:pPr>
            <w:r w:rsidRPr="003930BF">
              <w:rPr>
                <w:rFonts w:ascii="Arial" w:hAnsi="Arial" w:cs="Arial"/>
                <w:color w:val="FF0000"/>
                <w:sz w:val="18"/>
                <w:szCs w:val="18"/>
                <w:lang w:eastAsia="en-GB"/>
              </w:rPr>
              <w:t>(Step 3a)</w:t>
            </w:r>
          </w:p>
        </w:tc>
        <w:tc>
          <w:tcPr>
            <w:tcW w:w="2268" w:type="dxa"/>
            <w:gridSpan w:val="3"/>
            <w:shd w:val="clear" w:color="auto" w:fill="auto"/>
          </w:tcPr>
          <w:p w14:paraId="0EE0189C"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Assessment with </w:t>
            </w:r>
            <w:r>
              <w:rPr>
                <w:rFonts w:ascii="Arial" w:hAnsi="Arial" w:cs="Arial"/>
                <w:b/>
                <w:sz w:val="18"/>
                <w:szCs w:val="18"/>
                <w:lang w:eastAsia="en-GB"/>
              </w:rPr>
              <w:br/>
              <w:t>existing controls</w:t>
            </w:r>
          </w:p>
        </w:tc>
        <w:tc>
          <w:tcPr>
            <w:tcW w:w="1559" w:type="dxa"/>
            <w:gridSpan w:val="2"/>
            <w:vMerge w:val="restart"/>
            <w:shd w:val="clear" w:color="auto" w:fill="auto"/>
          </w:tcPr>
          <w:p w14:paraId="461CCA0D"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Is residual risk acceptable in the context of risk appetite for the activity? </w:t>
            </w:r>
            <w:r>
              <w:rPr>
                <w:rFonts w:ascii="Arial" w:hAnsi="Arial" w:cs="Arial"/>
                <w:b/>
                <w:sz w:val="18"/>
                <w:szCs w:val="18"/>
                <w:lang w:eastAsia="en-GB"/>
              </w:rPr>
              <w:br/>
              <w:t xml:space="preserve">(Yes / No) – Refer to Risk Score Calculation above </w:t>
            </w:r>
            <w:r>
              <w:rPr>
                <w:rFonts w:ascii="Arial" w:hAnsi="Arial" w:cs="Arial"/>
                <w:b/>
                <w:sz w:val="18"/>
                <w:szCs w:val="18"/>
                <w:lang w:eastAsia="en-GB"/>
              </w:rPr>
              <w:br/>
            </w:r>
            <w:r>
              <w:rPr>
                <w:rFonts w:ascii="Arial" w:hAnsi="Arial" w:cs="Arial"/>
                <w:i/>
                <w:sz w:val="14"/>
                <w:szCs w:val="14"/>
                <w:lang w:eastAsia="en-GB"/>
              </w:rPr>
              <w:t>If Yes, move to column (n). I</w:t>
            </w:r>
            <w:r w:rsidRPr="0077577C">
              <w:rPr>
                <w:rFonts w:ascii="Arial" w:hAnsi="Arial" w:cs="Arial"/>
                <w:i/>
                <w:sz w:val="14"/>
                <w:szCs w:val="14"/>
                <w:lang w:eastAsia="en-GB"/>
              </w:rPr>
              <w:t xml:space="preserve">f No, identify </w:t>
            </w:r>
            <w:r>
              <w:rPr>
                <w:rFonts w:ascii="Arial" w:hAnsi="Arial" w:cs="Arial"/>
                <w:i/>
                <w:sz w:val="14"/>
                <w:szCs w:val="14"/>
                <w:lang w:eastAsia="en-GB"/>
              </w:rPr>
              <w:br/>
            </w:r>
            <w:r w:rsidRPr="0077577C">
              <w:rPr>
                <w:rFonts w:ascii="Arial" w:hAnsi="Arial" w:cs="Arial"/>
                <w:i/>
                <w:sz w:val="14"/>
                <w:szCs w:val="14"/>
                <w:lang w:eastAsia="en-GB"/>
              </w:rPr>
              <w:t>additional controls</w:t>
            </w:r>
            <w:r>
              <w:rPr>
                <w:rFonts w:ascii="Arial" w:hAnsi="Arial" w:cs="Arial"/>
                <w:sz w:val="18"/>
                <w:szCs w:val="18"/>
                <w:lang w:eastAsia="en-GB"/>
              </w:rPr>
              <w:br/>
            </w:r>
            <w:r w:rsidRPr="00A74330">
              <w:rPr>
                <w:rFonts w:ascii="Arial" w:hAnsi="Arial" w:cs="Arial"/>
                <w:color w:val="FF0000"/>
                <w:sz w:val="18"/>
                <w:szCs w:val="18"/>
                <w:lang w:eastAsia="en-GB"/>
              </w:rPr>
              <w:t>(Step 3e)</w:t>
            </w:r>
            <w:r>
              <w:rPr>
                <w:rFonts w:ascii="Arial" w:hAnsi="Arial" w:cs="Arial"/>
                <w:b/>
                <w:sz w:val="18"/>
                <w:szCs w:val="18"/>
                <w:lang w:eastAsia="en-GB"/>
              </w:rPr>
              <w:t xml:space="preserve"> </w:t>
            </w:r>
          </w:p>
        </w:tc>
        <w:tc>
          <w:tcPr>
            <w:tcW w:w="2693" w:type="dxa"/>
            <w:gridSpan w:val="2"/>
            <w:vMerge w:val="restart"/>
            <w:shd w:val="clear" w:color="auto" w:fill="auto"/>
          </w:tcPr>
          <w:p w14:paraId="59802319"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Reasonable additional controls that can be implemented to reduce risk </w:t>
            </w:r>
            <w:r>
              <w:rPr>
                <w:rFonts w:ascii="Arial" w:hAnsi="Arial" w:cs="Arial"/>
                <w:b/>
                <w:sz w:val="18"/>
                <w:szCs w:val="18"/>
                <w:lang w:eastAsia="en-GB"/>
              </w:rPr>
              <w:br/>
              <w:t>to ALARP</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f</w:t>
            </w:r>
            <w:r w:rsidRPr="003930BF">
              <w:rPr>
                <w:rFonts w:ascii="Arial" w:hAnsi="Arial" w:cs="Arial"/>
                <w:color w:val="FF0000"/>
                <w:sz w:val="18"/>
                <w:szCs w:val="18"/>
                <w:lang w:eastAsia="en-GB"/>
              </w:rPr>
              <w:t>)</w:t>
            </w:r>
          </w:p>
        </w:tc>
        <w:tc>
          <w:tcPr>
            <w:tcW w:w="2126" w:type="dxa"/>
            <w:gridSpan w:val="3"/>
            <w:shd w:val="clear" w:color="auto" w:fill="auto"/>
            <w:vAlign w:val="center"/>
          </w:tcPr>
          <w:p w14:paraId="23CF4FC6"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Reassessment with additional </w:t>
            </w:r>
            <w:r>
              <w:rPr>
                <w:rFonts w:ascii="Arial" w:hAnsi="Arial" w:cs="Arial"/>
                <w:b/>
                <w:sz w:val="18"/>
                <w:szCs w:val="18"/>
                <w:lang w:eastAsia="en-GB"/>
              </w:rPr>
              <w:br/>
              <w:t>control measures</w:t>
            </w:r>
          </w:p>
        </w:tc>
        <w:tc>
          <w:tcPr>
            <w:tcW w:w="2835" w:type="dxa"/>
            <w:gridSpan w:val="2"/>
            <w:vMerge w:val="restart"/>
            <w:shd w:val="clear" w:color="auto" w:fill="auto"/>
          </w:tcPr>
          <w:p w14:paraId="633422AA"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List required action(s) </w:t>
            </w:r>
            <w:r>
              <w:rPr>
                <w:rFonts w:ascii="Arial" w:hAnsi="Arial" w:cs="Arial"/>
                <w:b/>
                <w:sz w:val="18"/>
                <w:szCs w:val="18"/>
                <w:lang w:eastAsia="en-GB"/>
              </w:rPr>
              <w:br/>
              <w:t>to instigate controls</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j</w:t>
            </w:r>
            <w:r w:rsidRPr="003930BF">
              <w:rPr>
                <w:rFonts w:ascii="Arial" w:hAnsi="Arial" w:cs="Arial"/>
                <w:color w:val="FF0000"/>
                <w:sz w:val="18"/>
                <w:szCs w:val="18"/>
                <w:lang w:eastAsia="en-GB"/>
              </w:rPr>
              <w:t>)</w:t>
            </w:r>
          </w:p>
        </w:tc>
      </w:tr>
      <w:tr w:rsidR="00560095" w:rsidRPr="00881AA4" w14:paraId="634E2DA5" w14:textId="77777777" w:rsidTr="00356C9F">
        <w:trPr>
          <w:trHeight w:val="542"/>
          <w:tblHeader/>
        </w:trPr>
        <w:tc>
          <w:tcPr>
            <w:tcW w:w="421" w:type="dxa"/>
            <w:vMerge/>
            <w:tcBorders>
              <w:bottom w:val="single" w:sz="12" w:space="0" w:color="auto"/>
            </w:tcBorders>
            <w:shd w:val="clear" w:color="auto" w:fill="auto"/>
          </w:tcPr>
          <w:p w14:paraId="68958ACD"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p>
        </w:tc>
        <w:tc>
          <w:tcPr>
            <w:tcW w:w="1984" w:type="dxa"/>
            <w:vMerge/>
            <w:tcBorders>
              <w:bottom w:val="single" w:sz="12" w:space="0" w:color="auto"/>
            </w:tcBorders>
            <w:shd w:val="clear" w:color="auto" w:fill="auto"/>
          </w:tcPr>
          <w:p w14:paraId="4BFAD3A2"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p>
        </w:tc>
        <w:tc>
          <w:tcPr>
            <w:tcW w:w="2268" w:type="dxa"/>
            <w:vMerge/>
            <w:tcBorders>
              <w:bottom w:val="single" w:sz="12" w:space="0" w:color="auto"/>
            </w:tcBorders>
            <w:shd w:val="clear" w:color="auto" w:fill="auto"/>
          </w:tcPr>
          <w:p w14:paraId="7095BCAC"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p>
        </w:tc>
        <w:tc>
          <w:tcPr>
            <w:tcW w:w="2977" w:type="dxa"/>
            <w:gridSpan w:val="2"/>
            <w:vMerge/>
            <w:tcBorders>
              <w:bottom w:val="single" w:sz="12" w:space="0" w:color="auto"/>
            </w:tcBorders>
            <w:shd w:val="clear" w:color="auto" w:fill="auto"/>
          </w:tcPr>
          <w:p w14:paraId="3B7415FC" w14:textId="77777777" w:rsidR="00560095" w:rsidRDefault="00560095" w:rsidP="00151E86">
            <w:pPr>
              <w:widowControl w:val="0"/>
              <w:autoSpaceDE w:val="0"/>
              <w:autoSpaceDN w:val="0"/>
              <w:adjustRightInd w:val="0"/>
              <w:jc w:val="center"/>
              <w:rPr>
                <w:rFonts w:ascii="Arial" w:hAnsi="Arial" w:cs="Arial"/>
                <w:b/>
                <w:sz w:val="18"/>
                <w:szCs w:val="18"/>
                <w:lang w:eastAsia="en-GB"/>
              </w:rPr>
            </w:pPr>
          </w:p>
        </w:tc>
        <w:tc>
          <w:tcPr>
            <w:tcW w:w="2977" w:type="dxa"/>
            <w:gridSpan w:val="2"/>
            <w:vMerge/>
            <w:tcBorders>
              <w:bottom w:val="single" w:sz="12" w:space="0" w:color="auto"/>
            </w:tcBorders>
            <w:shd w:val="clear" w:color="auto" w:fill="auto"/>
          </w:tcPr>
          <w:p w14:paraId="6F7C35FE"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p>
        </w:tc>
        <w:tc>
          <w:tcPr>
            <w:tcW w:w="708" w:type="dxa"/>
            <w:tcBorders>
              <w:bottom w:val="single" w:sz="12" w:space="0" w:color="auto"/>
            </w:tcBorders>
            <w:shd w:val="clear" w:color="auto" w:fill="auto"/>
          </w:tcPr>
          <w:p w14:paraId="0B303C20" w14:textId="77777777" w:rsidR="00560095"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L</w:t>
            </w:r>
            <w:r w:rsidRPr="00964B01">
              <w:rPr>
                <w:rFonts w:ascii="Arial" w:hAnsi="Arial" w:cs="Arial"/>
                <w:b/>
                <w:color w:val="FF0000"/>
                <w:lang w:eastAsia="en-GB"/>
              </w:rPr>
              <w:t>*</w:t>
            </w:r>
            <w:r>
              <w:rPr>
                <w:rFonts w:ascii="Arial" w:hAnsi="Arial" w:cs="Arial"/>
                <w:b/>
                <w:sz w:val="18"/>
                <w:szCs w:val="18"/>
                <w:lang w:eastAsia="en-GB"/>
              </w:rPr>
              <w:t xml:space="preserve"> </w:t>
            </w:r>
            <w:r>
              <w:rPr>
                <w:rFonts w:ascii="Arial" w:hAnsi="Arial" w:cs="Arial"/>
                <w:b/>
                <w:sz w:val="18"/>
                <w:szCs w:val="18"/>
                <w:lang w:eastAsia="en-GB"/>
              </w:rPr>
              <w:br/>
              <w:t>(1 to 5)</w:t>
            </w:r>
            <w:r>
              <w:rPr>
                <w:rFonts w:ascii="Arial" w:hAnsi="Arial" w:cs="Arial"/>
                <w:b/>
                <w:sz w:val="18"/>
                <w:szCs w:val="18"/>
                <w:lang w:eastAsia="en-GB"/>
              </w:rPr>
              <w:br/>
            </w:r>
            <w:r w:rsidRPr="003930BF">
              <w:rPr>
                <w:rFonts w:ascii="Arial" w:hAnsi="Arial" w:cs="Arial"/>
                <w:color w:val="FF0000"/>
                <w:sz w:val="18"/>
                <w:szCs w:val="18"/>
                <w:lang w:eastAsia="en-GB"/>
              </w:rPr>
              <w:t>(Step 3b)</w:t>
            </w:r>
          </w:p>
        </w:tc>
        <w:tc>
          <w:tcPr>
            <w:tcW w:w="709" w:type="dxa"/>
            <w:tcBorders>
              <w:bottom w:val="single" w:sz="12" w:space="0" w:color="auto"/>
            </w:tcBorders>
            <w:shd w:val="clear" w:color="auto" w:fill="auto"/>
          </w:tcPr>
          <w:p w14:paraId="547F4C00" w14:textId="77777777" w:rsidR="00560095"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I</w:t>
            </w:r>
            <w:r w:rsidRPr="00964B01">
              <w:rPr>
                <w:rFonts w:ascii="Arial" w:hAnsi="Arial" w:cs="Arial"/>
                <w:b/>
                <w:color w:val="FF0000"/>
                <w:lang w:eastAsia="en-GB"/>
              </w:rPr>
              <w:t>**</w:t>
            </w:r>
            <w:r>
              <w:rPr>
                <w:rFonts w:ascii="Arial" w:hAnsi="Arial" w:cs="Arial"/>
                <w:b/>
                <w:sz w:val="18"/>
                <w:szCs w:val="18"/>
                <w:lang w:eastAsia="en-GB"/>
              </w:rPr>
              <w:br/>
              <w:t xml:space="preserve">(1 to 5) </w:t>
            </w:r>
            <w:r>
              <w:rPr>
                <w:rFonts w:ascii="Arial" w:hAnsi="Arial" w:cs="Arial"/>
                <w:b/>
                <w:sz w:val="18"/>
                <w:szCs w:val="18"/>
                <w:lang w:eastAsia="en-GB"/>
              </w:rPr>
              <w:br/>
            </w:r>
            <w:r w:rsidRPr="003930BF">
              <w:rPr>
                <w:rFonts w:ascii="Arial" w:hAnsi="Arial" w:cs="Arial"/>
                <w:color w:val="FF0000"/>
                <w:sz w:val="18"/>
                <w:szCs w:val="18"/>
                <w:lang w:eastAsia="en-GB"/>
              </w:rPr>
              <w:t xml:space="preserve">(Step </w:t>
            </w:r>
            <w:r>
              <w:rPr>
                <w:rFonts w:ascii="Arial" w:hAnsi="Arial" w:cs="Arial"/>
                <w:color w:val="FF0000"/>
                <w:sz w:val="18"/>
                <w:szCs w:val="18"/>
                <w:lang w:eastAsia="en-GB"/>
              </w:rPr>
              <w:t>3</w:t>
            </w:r>
            <w:r w:rsidRPr="003930BF">
              <w:rPr>
                <w:rFonts w:ascii="Arial" w:hAnsi="Arial" w:cs="Arial"/>
                <w:color w:val="FF0000"/>
                <w:sz w:val="18"/>
                <w:szCs w:val="18"/>
                <w:lang w:eastAsia="en-GB"/>
              </w:rPr>
              <w:t>c)</w:t>
            </w:r>
          </w:p>
        </w:tc>
        <w:tc>
          <w:tcPr>
            <w:tcW w:w="851" w:type="dxa"/>
            <w:tcBorders>
              <w:bottom w:val="single" w:sz="12" w:space="0" w:color="auto"/>
            </w:tcBorders>
            <w:shd w:val="clear" w:color="auto" w:fill="auto"/>
            <w:tcMar>
              <w:left w:w="0" w:type="dxa"/>
              <w:right w:w="0" w:type="dxa"/>
            </w:tcMar>
          </w:tcPr>
          <w:p w14:paraId="32937491" w14:textId="77777777" w:rsidR="00560095"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Score</w:t>
            </w:r>
            <w:r w:rsidRPr="00964B01">
              <w:rPr>
                <w:rFonts w:ascii="Arial" w:hAnsi="Arial" w:cs="Arial"/>
                <w:b/>
                <w:color w:val="FF0000"/>
                <w:lang w:eastAsia="en-GB"/>
              </w:rPr>
              <w:t>***</w:t>
            </w:r>
            <w:r>
              <w:rPr>
                <w:rFonts w:ascii="Arial" w:hAnsi="Arial" w:cs="Arial"/>
                <w:b/>
                <w:sz w:val="18"/>
                <w:szCs w:val="18"/>
                <w:lang w:eastAsia="en-GB"/>
              </w:rPr>
              <w:t xml:space="preserve"> </w:t>
            </w:r>
            <w:r>
              <w:rPr>
                <w:rFonts w:ascii="Arial" w:hAnsi="Arial" w:cs="Arial"/>
                <w:b/>
                <w:sz w:val="18"/>
                <w:szCs w:val="18"/>
                <w:lang w:eastAsia="en-GB"/>
              </w:rPr>
              <w:br/>
              <w:t>(L x I)</w:t>
            </w:r>
            <w:r>
              <w:rPr>
                <w:rFonts w:ascii="Arial" w:hAnsi="Arial" w:cs="Arial"/>
                <w:b/>
                <w:sz w:val="18"/>
                <w:szCs w:val="18"/>
                <w:lang w:eastAsia="en-GB"/>
              </w:rPr>
              <w:br/>
            </w:r>
            <w:r w:rsidRPr="003930BF">
              <w:rPr>
                <w:rFonts w:ascii="Arial" w:hAnsi="Arial" w:cs="Arial"/>
                <w:color w:val="FF0000"/>
                <w:sz w:val="18"/>
                <w:szCs w:val="18"/>
                <w:lang w:eastAsia="en-GB"/>
              </w:rPr>
              <w:t xml:space="preserve">(Step </w:t>
            </w:r>
            <w:r>
              <w:rPr>
                <w:rFonts w:ascii="Arial" w:hAnsi="Arial" w:cs="Arial"/>
                <w:color w:val="FF0000"/>
                <w:sz w:val="18"/>
                <w:szCs w:val="18"/>
                <w:lang w:eastAsia="en-GB"/>
              </w:rPr>
              <w:br/>
            </w:r>
            <w:r w:rsidRPr="003930BF">
              <w:rPr>
                <w:rFonts w:ascii="Arial" w:hAnsi="Arial" w:cs="Arial"/>
                <w:color w:val="FF0000"/>
                <w:sz w:val="18"/>
                <w:szCs w:val="18"/>
                <w:lang w:eastAsia="en-GB"/>
              </w:rPr>
              <w:t>3d)</w:t>
            </w:r>
          </w:p>
        </w:tc>
        <w:tc>
          <w:tcPr>
            <w:tcW w:w="1559" w:type="dxa"/>
            <w:gridSpan w:val="2"/>
            <w:vMerge/>
            <w:tcBorders>
              <w:bottom w:val="single" w:sz="12" w:space="0" w:color="auto"/>
            </w:tcBorders>
            <w:shd w:val="clear" w:color="auto" w:fill="auto"/>
          </w:tcPr>
          <w:p w14:paraId="5DEBACF9" w14:textId="77777777" w:rsidR="00560095" w:rsidRDefault="00560095" w:rsidP="00151E86">
            <w:pPr>
              <w:widowControl w:val="0"/>
              <w:autoSpaceDE w:val="0"/>
              <w:autoSpaceDN w:val="0"/>
              <w:adjustRightInd w:val="0"/>
              <w:jc w:val="center"/>
              <w:rPr>
                <w:rFonts w:ascii="Arial" w:hAnsi="Arial" w:cs="Arial"/>
                <w:b/>
                <w:sz w:val="18"/>
                <w:szCs w:val="18"/>
                <w:lang w:eastAsia="en-GB"/>
              </w:rPr>
            </w:pPr>
          </w:p>
        </w:tc>
        <w:tc>
          <w:tcPr>
            <w:tcW w:w="2693" w:type="dxa"/>
            <w:gridSpan w:val="2"/>
            <w:vMerge/>
            <w:tcBorders>
              <w:bottom w:val="single" w:sz="12" w:space="0" w:color="auto"/>
            </w:tcBorders>
            <w:shd w:val="clear" w:color="auto" w:fill="auto"/>
          </w:tcPr>
          <w:p w14:paraId="3557C58B" w14:textId="77777777" w:rsidR="00560095" w:rsidRDefault="00560095" w:rsidP="00151E86">
            <w:pPr>
              <w:widowControl w:val="0"/>
              <w:autoSpaceDE w:val="0"/>
              <w:autoSpaceDN w:val="0"/>
              <w:adjustRightInd w:val="0"/>
              <w:jc w:val="center"/>
              <w:rPr>
                <w:rFonts w:ascii="Arial" w:hAnsi="Arial" w:cs="Arial"/>
                <w:b/>
                <w:sz w:val="18"/>
                <w:szCs w:val="18"/>
                <w:lang w:eastAsia="en-GB"/>
              </w:rPr>
            </w:pPr>
          </w:p>
        </w:tc>
        <w:tc>
          <w:tcPr>
            <w:tcW w:w="709" w:type="dxa"/>
            <w:tcBorders>
              <w:bottom w:val="single" w:sz="12" w:space="0" w:color="auto"/>
            </w:tcBorders>
            <w:shd w:val="clear" w:color="auto" w:fill="auto"/>
          </w:tcPr>
          <w:p w14:paraId="03422D5B"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L </w:t>
            </w:r>
            <w:r>
              <w:rPr>
                <w:rFonts w:ascii="Arial" w:hAnsi="Arial" w:cs="Arial"/>
                <w:b/>
                <w:sz w:val="18"/>
                <w:szCs w:val="18"/>
                <w:lang w:eastAsia="en-GB"/>
              </w:rPr>
              <w:br/>
              <w:t>(1 to 5)</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g</w:t>
            </w:r>
            <w:r w:rsidRPr="003930BF">
              <w:rPr>
                <w:rFonts w:ascii="Arial" w:hAnsi="Arial" w:cs="Arial"/>
                <w:color w:val="FF0000"/>
                <w:sz w:val="18"/>
                <w:szCs w:val="18"/>
                <w:lang w:eastAsia="en-GB"/>
              </w:rPr>
              <w:t>)</w:t>
            </w:r>
          </w:p>
        </w:tc>
        <w:tc>
          <w:tcPr>
            <w:tcW w:w="709" w:type="dxa"/>
            <w:tcBorders>
              <w:bottom w:val="single" w:sz="12" w:space="0" w:color="auto"/>
            </w:tcBorders>
            <w:shd w:val="clear" w:color="auto" w:fill="auto"/>
          </w:tcPr>
          <w:p w14:paraId="1CD2B6F4"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I</w:t>
            </w:r>
            <w:r>
              <w:rPr>
                <w:rFonts w:ascii="Arial" w:hAnsi="Arial" w:cs="Arial"/>
                <w:b/>
                <w:sz w:val="18"/>
                <w:szCs w:val="18"/>
                <w:lang w:eastAsia="en-GB"/>
              </w:rPr>
              <w:br/>
              <w:t>(1 to 5)</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h</w:t>
            </w:r>
            <w:r w:rsidRPr="003930BF">
              <w:rPr>
                <w:rFonts w:ascii="Arial" w:hAnsi="Arial" w:cs="Arial"/>
                <w:color w:val="FF0000"/>
                <w:sz w:val="18"/>
                <w:szCs w:val="18"/>
                <w:lang w:eastAsia="en-GB"/>
              </w:rPr>
              <w:t>)</w:t>
            </w:r>
          </w:p>
        </w:tc>
        <w:tc>
          <w:tcPr>
            <w:tcW w:w="708" w:type="dxa"/>
            <w:tcBorders>
              <w:bottom w:val="single" w:sz="12" w:space="0" w:color="auto"/>
            </w:tcBorders>
            <w:shd w:val="clear" w:color="auto" w:fill="auto"/>
          </w:tcPr>
          <w:p w14:paraId="5AC17FA4"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 xml:space="preserve">Score </w:t>
            </w:r>
            <w:r>
              <w:rPr>
                <w:rFonts w:ascii="Arial" w:hAnsi="Arial" w:cs="Arial"/>
                <w:b/>
                <w:sz w:val="18"/>
                <w:szCs w:val="18"/>
                <w:lang w:eastAsia="en-GB"/>
              </w:rPr>
              <w:br/>
              <w:t>(L x I)</w:t>
            </w:r>
            <w:r>
              <w:rPr>
                <w:rFonts w:ascii="Arial" w:hAnsi="Arial" w:cs="Arial"/>
                <w:b/>
                <w:sz w:val="18"/>
                <w:szCs w:val="18"/>
                <w:lang w:eastAsia="en-GB"/>
              </w:rPr>
              <w:br/>
            </w:r>
            <w:r w:rsidRPr="003930BF">
              <w:rPr>
                <w:rFonts w:ascii="Arial" w:hAnsi="Arial" w:cs="Arial"/>
                <w:color w:val="FF0000"/>
                <w:sz w:val="18"/>
                <w:szCs w:val="18"/>
                <w:lang w:eastAsia="en-GB"/>
              </w:rPr>
              <w:t>(Step 3</w:t>
            </w:r>
            <w:r>
              <w:rPr>
                <w:rFonts w:ascii="Arial" w:hAnsi="Arial" w:cs="Arial"/>
                <w:color w:val="FF0000"/>
                <w:sz w:val="18"/>
                <w:szCs w:val="18"/>
                <w:lang w:eastAsia="en-GB"/>
              </w:rPr>
              <w:t>i</w:t>
            </w:r>
            <w:r w:rsidRPr="003930BF">
              <w:rPr>
                <w:rFonts w:ascii="Arial" w:hAnsi="Arial" w:cs="Arial"/>
                <w:color w:val="FF0000"/>
                <w:sz w:val="18"/>
                <w:szCs w:val="18"/>
                <w:lang w:eastAsia="en-GB"/>
              </w:rPr>
              <w:t>)</w:t>
            </w:r>
          </w:p>
        </w:tc>
        <w:tc>
          <w:tcPr>
            <w:tcW w:w="2835" w:type="dxa"/>
            <w:gridSpan w:val="2"/>
            <w:vMerge/>
            <w:tcBorders>
              <w:bottom w:val="single" w:sz="12" w:space="0" w:color="auto"/>
            </w:tcBorders>
            <w:shd w:val="clear" w:color="auto" w:fill="auto"/>
          </w:tcPr>
          <w:p w14:paraId="4C4A8E9E" w14:textId="77777777" w:rsidR="00560095" w:rsidRPr="00881AA4" w:rsidRDefault="00560095" w:rsidP="00151E86">
            <w:pPr>
              <w:widowControl w:val="0"/>
              <w:autoSpaceDE w:val="0"/>
              <w:autoSpaceDN w:val="0"/>
              <w:adjustRightInd w:val="0"/>
              <w:jc w:val="center"/>
              <w:rPr>
                <w:rFonts w:ascii="Arial" w:hAnsi="Arial" w:cs="Arial"/>
                <w:b/>
                <w:sz w:val="18"/>
                <w:szCs w:val="18"/>
                <w:lang w:eastAsia="en-GB"/>
              </w:rPr>
            </w:pPr>
          </w:p>
        </w:tc>
      </w:tr>
      <w:tr w:rsidR="00873F18" w:rsidRPr="00873F18" w14:paraId="1C245B78" w14:textId="77777777" w:rsidTr="00356C9F">
        <w:trPr>
          <w:trHeight w:val="13"/>
        </w:trPr>
        <w:tc>
          <w:tcPr>
            <w:tcW w:w="421" w:type="dxa"/>
            <w:tcBorders>
              <w:top w:val="single" w:sz="12" w:space="0" w:color="auto"/>
              <w:left w:val="single" w:sz="12" w:space="0" w:color="auto"/>
              <w:bottom w:val="single" w:sz="12" w:space="0" w:color="auto"/>
              <w:right w:val="single" w:sz="6" w:space="0" w:color="auto"/>
            </w:tcBorders>
            <w:shd w:val="clear" w:color="auto" w:fill="B4C6E7" w:themeFill="accent1" w:themeFillTint="66"/>
          </w:tcPr>
          <w:p w14:paraId="493A0282" w14:textId="77777777" w:rsidR="00560095" w:rsidRPr="00873F18" w:rsidRDefault="00560095" w:rsidP="00151E86">
            <w:pPr>
              <w:pStyle w:val="RAFormBodyText"/>
              <w:rPr>
                <w:rFonts w:ascii="Arial Narrow" w:hAnsi="Arial Narrow"/>
              </w:rPr>
            </w:pPr>
          </w:p>
        </w:tc>
        <w:tc>
          <w:tcPr>
            <w:tcW w:w="1984" w:type="dxa"/>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517F20D3" w14:textId="77777777" w:rsidR="00560095" w:rsidRPr="00873F18" w:rsidRDefault="00560095" w:rsidP="00151E86">
            <w:pPr>
              <w:pStyle w:val="RAFormBodyText"/>
              <w:rPr>
                <w:rFonts w:ascii="Arial Narrow" w:hAnsi="Arial Narrow"/>
              </w:rPr>
            </w:pPr>
            <w:r w:rsidRPr="00873F18">
              <w:rPr>
                <w:rFonts w:ascii="Arial Narrow" w:hAnsi="Arial Narrow"/>
              </w:rPr>
              <w:t>EXAMPLE:</w:t>
            </w:r>
            <w:r w:rsidRPr="00873F18">
              <w:rPr>
                <w:rFonts w:ascii="Arial Narrow" w:hAnsi="Arial Narrow"/>
              </w:rPr>
              <w:br/>
              <w:t>Driving to / from training area</w:t>
            </w:r>
          </w:p>
        </w:tc>
        <w:tc>
          <w:tcPr>
            <w:tcW w:w="2268" w:type="dxa"/>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151B1233" w14:textId="77777777" w:rsidR="00560095" w:rsidRPr="00873F18" w:rsidRDefault="00560095" w:rsidP="00151E86">
            <w:pPr>
              <w:pStyle w:val="RAFormBodyText"/>
              <w:rPr>
                <w:rFonts w:ascii="Arial Narrow" w:hAnsi="Arial Narrow"/>
              </w:rPr>
            </w:pPr>
            <w:r w:rsidRPr="00873F18">
              <w:rPr>
                <w:rFonts w:ascii="Arial Narrow" w:hAnsi="Arial Narrow"/>
              </w:rPr>
              <w:t>Driver fatigue / distraction causes RTA</w:t>
            </w:r>
          </w:p>
        </w:tc>
        <w:tc>
          <w:tcPr>
            <w:tcW w:w="2977" w:type="dxa"/>
            <w:gridSpan w:val="2"/>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4A95F64F"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 xml:space="preserve">Multiple injuries / fatality to military personnel </w:t>
            </w:r>
          </w:p>
          <w:p w14:paraId="76170EFC"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Multiple injuries / fatality in the general public</w:t>
            </w:r>
          </w:p>
          <w:p w14:paraId="6DA6D507"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Equipment damage</w:t>
            </w:r>
          </w:p>
          <w:p w14:paraId="34475492"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Spill of fuel / lubricants (assumed low environmental impact)</w:t>
            </w:r>
          </w:p>
        </w:tc>
        <w:tc>
          <w:tcPr>
            <w:tcW w:w="2977" w:type="dxa"/>
            <w:gridSpan w:val="2"/>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2F843597"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Designated, trained drivers</w:t>
            </w:r>
          </w:p>
          <w:p w14:paraId="7E089F71"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Compliance with JSP800</w:t>
            </w:r>
          </w:p>
          <w:p w14:paraId="2BD9BE18"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Spill kits</w:t>
            </w:r>
          </w:p>
        </w:tc>
        <w:tc>
          <w:tcPr>
            <w:tcW w:w="708" w:type="dxa"/>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5B5E64ED" w14:textId="77777777" w:rsidR="00560095" w:rsidRPr="00873F18" w:rsidRDefault="00560095" w:rsidP="00151E86">
            <w:pPr>
              <w:pStyle w:val="RAFormBodyText"/>
              <w:jc w:val="center"/>
              <w:rPr>
                <w:rFonts w:ascii="Arial Narrow" w:hAnsi="Arial Narrow"/>
              </w:rPr>
            </w:pPr>
            <w:r w:rsidRPr="00873F18">
              <w:rPr>
                <w:rFonts w:ascii="Arial Narrow" w:hAnsi="Arial Narrow"/>
              </w:rPr>
              <w:t>2</w:t>
            </w:r>
          </w:p>
        </w:tc>
        <w:tc>
          <w:tcPr>
            <w:tcW w:w="709" w:type="dxa"/>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4F52B981" w14:textId="77777777" w:rsidR="00560095" w:rsidRPr="00873F18" w:rsidRDefault="00560095" w:rsidP="00151E86">
            <w:pPr>
              <w:pStyle w:val="RAFormBodyText"/>
              <w:jc w:val="center"/>
              <w:rPr>
                <w:rFonts w:ascii="Arial Narrow" w:hAnsi="Arial Narrow"/>
              </w:rPr>
            </w:pPr>
            <w:r w:rsidRPr="00873F18">
              <w:rPr>
                <w:rFonts w:ascii="Arial Narrow" w:hAnsi="Arial Narrow"/>
              </w:rPr>
              <w:t>5</w:t>
            </w:r>
          </w:p>
        </w:tc>
        <w:tc>
          <w:tcPr>
            <w:tcW w:w="851" w:type="dxa"/>
            <w:tcBorders>
              <w:top w:val="single" w:sz="12" w:space="0" w:color="auto"/>
              <w:left w:val="single" w:sz="6" w:space="0" w:color="auto"/>
              <w:bottom w:val="single" w:sz="12" w:space="0" w:color="auto"/>
              <w:right w:val="single" w:sz="6" w:space="0" w:color="auto"/>
            </w:tcBorders>
            <w:shd w:val="clear" w:color="auto" w:fill="FFFF00"/>
            <w:tcMar>
              <w:left w:w="0" w:type="dxa"/>
              <w:right w:w="0" w:type="dxa"/>
            </w:tcMar>
          </w:tcPr>
          <w:p w14:paraId="33A368CC" w14:textId="77777777" w:rsidR="00560095" w:rsidRPr="00873F18" w:rsidRDefault="00560095" w:rsidP="00151E86">
            <w:pPr>
              <w:pStyle w:val="RAFormBodyText"/>
              <w:jc w:val="center"/>
              <w:rPr>
                <w:rFonts w:ascii="Arial Narrow" w:hAnsi="Arial Narrow"/>
              </w:rPr>
            </w:pPr>
            <w:r w:rsidRPr="00873F18">
              <w:rPr>
                <w:rFonts w:ascii="Arial Narrow" w:hAnsi="Arial Narrow"/>
              </w:rPr>
              <w:t>10</w:t>
            </w:r>
          </w:p>
        </w:tc>
        <w:tc>
          <w:tcPr>
            <w:tcW w:w="1559" w:type="dxa"/>
            <w:gridSpan w:val="2"/>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1EF83945" w14:textId="77777777" w:rsidR="00560095" w:rsidRPr="00873F18" w:rsidRDefault="00560095" w:rsidP="00151E86">
            <w:pPr>
              <w:pStyle w:val="RAFormBullets"/>
              <w:numPr>
                <w:ilvl w:val="0"/>
                <w:numId w:val="0"/>
              </w:numPr>
              <w:jc w:val="center"/>
              <w:rPr>
                <w:rFonts w:ascii="Arial Narrow" w:hAnsi="Arial Narrow"/>
              </w:rPr>
            </w:pPr>
            <w:r w:rsidRPr="00873F18">
              <w:rPr>
                <w:rFonts w:ascii="Arial Narrow" w:hAnsi="Arial Narrow"/>
              </w:rPr>
              <w:t>No</w:t>
            </w:r>
          </w:p>
        </w:tc>
        <w:tc>
          <w:tcPr>
            <w:tcW w:w="2693" w:type="dxa"/>
            <w:gridSpan w:val="2"/>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33B9D9C5"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Minimise night driving by incorporating overnight stop or relief driver</w:t>
            </w:r>
          </w:p>
          <w:p w14:paraId="7BE41BE7"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Require breaks every 2 hours</w:t>
            </w:r>
          </w:p>
        </w:tc>
        <w:tc>
          <w:tcPr>
            <w:tcW w:w="709" w:type="dxa"/>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790F55BD" w14:textId="77777777" w:rsidR="00560095" w:rsidRPr="00873F18" w:rsidRDefault="00560095" w:rsidP="00151E86">
            <w:pPr>
              <w:pStyle w:val="RAFormBodyText"/>
              <w:jc w:val="center"/>
              <w:rPr>
                <w:rFonts w:ascii="Arial Narrow" w:hAnsi="Arial Narrow"/>
              </w:rPr>
            </w:pPr>
            <w:r w:rsidRPr="00873F18">
              <w:rPr>
                <w:rFonts w:ascii="Arial Narrow" w:hAnsi="Arial Narrow"/>
              </w:rPr>
              <w:t>1</w:t>
            </w:r>
          </w:p>
        </w:tc>
        <w:tc>
          <w:tcPr>
            <w:tcW w:w="709" w:type="dxa"/>
            <w:tcBorders>
              <w:top w:val="single" w:sz="12" w:space="0" w:color="auto"/>
              <w:left w:val="single" w:sz="6" w:space="0" w:color="auto"/>
              <w:bottom w:val="single" w:sz="12" w:space="0" w:color="auto"/>
              <w:right w:val="single" w:sz="6" w:space="0" w:color="auto"/>
            </w:tcBorders>
            <w:shd w:val="clear" w:color="auto" w:fill="B4C6E7" w:themeFill="accent1" w:themeFillTint="66"/>
          </w:tcPr>
          <w:p w14:paraId="5C59385B" w14:textId="77777777" w:rsidR="00560095" w:rsidRPr="00873F18" w:rsidRDefault="00560095" w:rsidP="00151E86">
            <w:pPr>
              <w:pStyle w:val="RAFormBodyText"/>
              <w:jc w:val="center"/>
              <w:rPr>
                <w:rFonts w:ascii="Arial Narrow" w:hAnsi="Arial Narrow"/>
              </w:rPr>
            </w:pPr>
            <w:r w:rsidRPr="00873F18">
              <w:rPr>
                <w:rFonts w:ascii="Arial Narrow" w:hAnsi="Arial Narrow"/>
              </w:rPr>
              <w:t>5</w:t>
            </w:r>
          </w:p>
        </w:tc>
        <w:tc>
          <w:tcPr>
            <w:tcW w:w="708" w:type="dxa"/>
            <w:tcBorders>
              <w:top w:val="single" w:sz="12" w:space="0" w:color="auto"/>
              <w:left w:val="single" w:sz="6" w:space="0" w:color="auto"/>
              <w:bottom w:val="single" w:sz="12" w:space="0" w:color="auto"/>
              <w:right w:val="single" w:sz="6" w:space="0" w:color="auto"/>
            </w:tcBorders>
            <w:shd w:val="clear" w:color="auto" w:fill="92D050"/>
          </w:tcPr>
          <w:p w14:paraId="65D3EF45" w14:textId="77777777" w:rsidR="00560095" w:rsidRPr="00873F18" w:rsidRDefault="00560095" w:rsidP="00151E86">
            <w:pPr>
              <w:pStyle w:val="RAFormBodyText"/>
              <w:jc w:val="center"/>
              <w:rPr>
                <w:rFonts w:ascii="Arial Narrow" w:hAnsi="Arial Narrow"/>
              </w:rPr>
            </w:pPr>
            <w:r w:rsidRPr="00873F18">
              <w:rPr>
                <w:rFonts w:ascii="Arial Narrow" w:hAnsi="Arial Narrow"/>
              </w:rPr>
              <w:t>5</w:t>
            </w:r>
          </w:p>
        </w:tc>
        <w:tc>
          <w:tcPr>
            <w:tcW w:w="2835" w:type="dxa"/>
            <w:gridSpan w:val="2"/>
            <w:tcBorders>
              <w:top w:val="single" w:sz="12" w:space="0" w:color="auto"/>
              <w:left w:val="single" w:sz="6" w:space="0" w:color="auto"/>
              <w:bottom w:val="single" w:sz="12" w:space="0" w:color="auto"/>
              <w:right w:val="single" w:sz="12" w:space="0" w:color="auto"/>
            </w:tcBorders>
            <w:shd w:val="clear" w:color="auto" w:fill="B4C6E7" w:themeFill="accent1" w:themeFillTint="66"/>
          </w:tcPr>
          <w:p w14:paraId="0E8F1FB5"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Officer in charge of road move to incorporate all controls into task instruction and brief Exercise Conducting Officer (ECO).</w:t>
            </w:r>
          </w:p>
          <w:p w14:paraId="23C01CFA" w14:textId="77777777" w:rsidR="00560095" w:rsidRPr="00873F18" w:rsidRDefault="00560095" w:rsidP="00873F18">
            <w:pPr>
              <w:pStyle w:val="RAFormBullets"/>
              <w:ind w:left="0" w:firstLine="9"/>
              <w:rPr>
                <w:rFonts w:ascii="Arial Narrow" w:hAnsi="Arial Narrow"/>
              </w:rPr>
            </w:pPr>
            <w:r w:rsidRPr="00873F18">
              <w:rPr>
                <w:rFonts w:ascii="Arial Narrow" w:hAnsi="Arial Narrow"/>
              </w:rPr>
              <w:t>ECO to brief personnel.</w:t>
            </w:r>
          </w:p>
        </w:tc>
      </w:tr>
      <w:tr w:rsidR="002A7D59" w:rsidRPr="00873F18" w14:paraId="76B6BECB" w14:textId="77777777" w:rsidTr="00451D7D">
        <w:trPr>
          <w:trHeight w:val="13"/>
        </w:trPr>
        <w:tc>
          <w:tcPr>
            <w:tcW w:w="421" w:type="dxa"/>
            <w:tcBorders>
              <w:top w:val="single" w:sz="12" w:space="0" w:color="auto"/>
            </w:tcBorders>
            <w:shd w:val="clear" w:color="auto" w:fill="auto"/>
          </w:tcPr>
          <w:p w14:paraId="39D5CA5C" w14:textId="77777777" w:rsidR="002A7D59" w:rsidRPr="00873F18" w:rsidRDefault="002A7D59" w:rsidP="002A7D59">
            <w:pPr>
              <w:pStyle w:val="RAFormBodyText"/>
              <w:rPr>
                <w:rFonts w:ascii="Arial Narrow" w:hAnsi="Arial Narrow"/>
              </w:rPr>
            </w:pPr>
            <w:r w:rsidRPr="00873F18">
              <w:rPr>
                <w:rFonts w:ascii="Arial Narrow" w:hAnsi="Arial Narrow"/>
              </w:rPr>
              <w:t>1</w:t>
            </w:r>
          </w:p>
        </w:tc>
        <w:tc>
          <w:tcPr>
            <w:tcW w:w="1984" w:type="dxa"/>
            <w:tcBorders>
              <w:top w:val="single" w:sz="12" w:space="0" w:color="auto"/>
            </w:tcBorders>
            <w:shd w:val="clear" w:color="auto" w:fill="auto"/>
          </w:tcPr>
          <w:p w14:paraId="59C0F500" w14:textId="7D070DBD" w:rsidR="002A7D59" w:rsidRPr="00873F18" w:rsidRDefault="002A7D59" w:rsidP="002A7D59">
            <w:pPr>
              <w:pStyle w:val="RAFormBodyText"/>
              <w:rPr>
                <w:rFonts w:ascii="Arial Narrow" w:hAnsi="Arial Narrow"/>
              </w:rPr>
            </w:pPr>
            <w:r w:rsidRPr="00873F18">
              <w:rPr>
                <w:rFonts w:ascii="Arial Narrow" w:hAnsi="Arial Narrow"/>
              </w:rPr>
              <w:t>Kendo / Taekwondo</w:t>
            </w:r>
          </w:p>
          <w:p w14:paraId="5A83E913" w14:textId="77777777" w:rsidR="002A7D59" w:rsidRPr="00873F18" w:rsidRDefault="002A7D59" w:rsidP="002A7D59">
            <w:pPr>
              <w:pStyle w:val="RAFormBodyText"/>
              <w:rPr>
                <w:rFonts w:ascii="Arial Narrow" w:hAnsi="Arial Narrow"/>
              </w:rPr>
            </w:pPr>
          </w:p>
          <w:p w14:paraId="11916335" w14:textId="77777777" w:rsidR="002A7D59" w:rsidRPr="00873F18" w:rsidRDefault="002A7D59" w:rsidP="002A7D59">
            <w:pPr>
              <w:pStyle w:val="RAFormBodyText"/>
              <w:rPr>
                <w:rFonts w:ascii="Arial Narrow" w:hAnsi="Arial Narrow"/>
              </w:rPr>
            </w:pPr>
          </w:p>
        </w:tc>
        <w:tc>
          <w:tcPr>
            <w:tcW w:w="2268" w:type="dxa"/>
            <w:tcBorders>
              <w:top w:val="single" w:sz="12" w:space="0" w:color="auto"/>
            </w:tcBorders>
            <w:shd w:val="clear" w:color="auto" w:fill="auto"/>
          </w:tcPr>
          <w:p w14:paraId="1197B1E9" w14:textId="0ABF9381" w:rsidR="002A7D59" w:rsidRPr="00873F18" w:rsidRDefault="002A7D59" w:rsidP="002A7D59">
            <w:pPr>
              <w:rPr>
                <w:rFonts w:ascii="Arial Narrow" w:hAnsi="Arial Narrow"/>
                <w:sz w:val="18"/>
                <w:szCs w:val="18"/>
              </w:rPr>
            </w:pPr>
            <w:r w:rsidRPr="00873F18">
              <w:rPr>
                <w:rFonts w:ascii="Arial Narrow" w:hAnsi="Arial Narrow"/>
                <w:sz w:val="18"/>
                <w:szCs w:val="18"/>
              </w:rPr>
              <w:t>Foot injury (impact damage)</w:t>
            </w:r>
          </w:p>
          <w:p w14:paraId="425E3926" w14:textId="43880927" w:rsidR="002A7D59" w:rsidRPr="00873F18" w:rsidRDefault="002A7D59" w:rsidP="002A7D59">
            <w:pPr>
              <w:rPr>
                <w:rFonts w:ascii="Arial Narrow" w:hAnsi="Arial Narrow"/>
                <w:sz w:val="18"/>
                <w:szCs w:val="18"/>
              </w:rPr>
            </w:pPr>
          </w:p>
          <w:p w14:paraId="21A38C1B" w14:textId="77777777" w:rsidR="002A7D59" w:rsidRPr="00873F18" w:rsidRDefault="002A7D59" w:rsidP="002A7D59">
            <w:pPr>
              <w:rPr>
                <w:rFonts w:ascii="Arial Narrow" w:hAnsi="Arial Narrow"/>
                <w:sz w:val="18"/>
                <w:szCs w:val="18"/>
              </w:rPr>
            </w:pPr>
            <w:r w:rsidRPr="00873F18">
              <w:rPr>
                <w:rFonts w:ascii="Arial Narrow" w:hAnsi="Arial Narrow"/>
                <w:sz w:val="18"/>
                <w:szCs w:val="18"/>
              </w:rPr>
              <w:t xml:space="preserve">Cuts / Abrasions to feet </w:t>
            </w:r>
          </w:p>
          <w:p w14:paraId="0A00FD8A" w14:textId="77777777" w:rsidR="002A7D59" w:rsidRPr="00873F18" w:rsidRDefault="002A7D59" w:rsidP="002A7D59">
            <w:pPr>
              <w:rPr>
                <w:rFonts w:ascii="Arial Narrow" w:hAnsi="Arial Narrow"/>
                <w:sz w:val="18"/>
                <w:szCs w:val="18"/>
              </w:rPr>
            </w:pPr>
          </w:p>
          <w:p w14:paraId="12F11E42" w14:textId="1A42A6AD" w:rsidR="002A7D59" w:rsidRPr="00873F18" w:rsidRDefault="002A7D59" w:rsidP="002A7D59">
            <w:pPr>
              <w:rPr>
                <w:rFonts w:ascii="Arial Narrow" w:hAnsi="Arial Narrow"/>
                <w:sz w:val="18"/>
                <w:szCs w:val="18"/>
              </w:rPr>
            </w:pPr>
            <w:r w:rsidRPr="00873F18">
              <w:rPr>
                <w:rFonts w:ascii="Arial Narrow" w:hAnsi="Arial Narrow"/>
                <w:sz w:val="18"/>
                <w:szCs w:val="18"/>
              </w:rPr>
              <w:t>Hand injury (impact damage)</w:t>
            </w:r>
          </w:p>
          <w:p w14:paraId="64E727DC" w14:textId="77777777" w:rsidR="002A7D59" w:rsidRPr="00873F18" w:rsidRDefault="002A7D59" w:rsidP="002A7D59">
            <w:pPr>
              <w:rPr>
                <w:rFonts w:ascii="Arial Narrow" w:hAnsi="Arial Narrow"/>
                <w:sz w:val="18"/>
                <w:szCs w:val="18"/>
              </w:rPr>
            </w:pPr>
          </w:p>
          <w:p w14:paraId="156D8CCB" w14:textId="77777777" w:rsidR="002A7D59" w:rsidRPr="00873F18" w:rsidRDefault="002A7D59" w:rsidP="002A7D59">
            <w:pPr>
              <w:rPr>
                <w:rFonts w:ascii="Arial Narrow" w:hAnsi="Arial Narrow"/>
                <w:sz w:val="18"/>
                <w:szCs w:val="18"/>
              </w:rPr>
            </w:pPr>
          </w:p>
          <w:p w14:paraId="03910054" w14:textId="77777777" w:rsidR="002A7D59" w:rsidRPr="00873F18" w:rsidRDefault="002A7D59" w:rsidP="002A7D59">
            <w:pPr>
              <w:shd w:val="clear" w:color="auto" w:fill="FFFFFF" w:themeFill="background1"/>
              <w:rPr>
                <w:rFonts w:ascii="Arial Narrow" w:hAnsi="Arial Narrow"/>
                <w:sz w:val="18"/>
                <w:szCs w:val="18"/>
              </w:rPr>
            </w:pPr>
          </w:p>
        </w:tc>
        <w:tc>
          <w:tcPr>
            <w:tcW w:w="2977" w:type="dxa"/>
            <w:gridSpan w:val="2"/>
            <w:tcBorders>
              <w:top w:val="single" w:sz="12" w:space="0" w:color="auto"/>
            </w:tcBorders>
            <w:shd w:val="clear" w:color="auto" w:fill="auto"/>
          </w:tcPr>
          <w:p w14:paraId="6CC65155"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lastRenderedPageBreak/>
              <w:t>Injury to military personnel</w:t>
            </w:r>
          </w:p>
        </w:tc>
        <w:tc>
          <w:tcPr>
            <w:tcW w:w="2977" w:type="dxa"/>
            <w:gridSpan w:val="2"/>
            <w:tcBorders>
              <w:top w:val="single" w:sz="12" w:space="0" w:color="auto"/>
            </w:tcBorders>
            <w:shd w:val="clear" w:color="auto" w:fill="auto"/>
          </w:tcPr>
          <w:p w14:paraId="30358E34"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Visual inspection and cleaning of floor/mat area prior to use.</w:t>
            </w:r>
          </w:p>
          <w:p w14:paraId="0F2B1A46" w14:textId="66437783" w:rsidR="002A7D59" w:rsidRPr="00873F18" w:rsidRDefault="002A7D59" w:rsidP="002A7D59">
            <w:pPr>
              <w:pStyle w:val="RAFormBullets"/>
              <w:ind w:left="0" w:firstLine="9"/>
              <w:rPr>
                <w:rFonts w:ascii="Arial Narrow" w:hAnsi="Arial Narrow"/>
              </w:rPr>
            </w:pPr>
            <w:r w:rsidRPr="00873F18">
              <w:rPr>
                <w:rFonts w:ascii="Arial Narrow" w:hAnsi="Arial Narrow"/>
              </w:rPr>
              <w:t>Protective equipment provided.</w:t>
            </w:r>
          </w:p>
          <w:p w14:paraId="654231F4" w14:textId="77777777" w:rsidR="002A7D59" w:rsidRDefault="002A7D59" w:rsidP="002A7D59">
            <w:pPr>
              <w:pStyle w:val="RAFormBullets"/>
              <w:ind w:left="0" w:firstLine="9"/>
              <w:rPr>
                <w:rFonts w:ascii="Arial Narrow" w:hAnsi="Arial Narrow"/>
              </w:rPr>
            </w:pPr>
            <w:r w:rsidRPr="00873F18">
              <w:rPr>
                <w:rFonts w:ascii="Arial Narrow" w:hAnsi="Arial Narrow"/>
              </w:rPr>
              <w:t xml:space="preserve">Equipment to be worn. </w:t>
            </w:r>
          </w:p>
          <w:p w14:paraId="23A56D14" w14:textId="64A33C03" w:rsidR="002A7D59" w:rsidRDefault="002A7D59" w:rsidP="002A7D59">
            <w:pPr>
              <w:pStyle w:val="RAFormBullets"/>
              <w:ind w:left="0" w:firstLine="9"/>
              <w:rPr>
                <w:rFonts w:ascii="Arial Narrow" w:hAnsi="Arial Narrow"/>
              </w:rPr>
            </w:pPr>
            <w:r w:rsidRPr="00873F18">
              <w:rPr>
                <w:rFonts w:ascii="Arial Narrow" w:hAnsi="Arial Narrow"/>
              </w:rPr>
              <w:t>Activity supervised by trained MATT 3 practitioner.</w:t>
            </w:r>
          </w:p>
          <w:p w14:paraId="039BB498" w14:textId="780FC7C4" w:rsidR="002A7D59" w:rsidRPr="00873F18" w:rsidRDefault="002A7D59" w:rsidP="002A7D59">
            <w:pPr>
              <w:pStyle w:val="RAFormBullets"/>
              <w:ind w:left="0" w:firstLine="9"/>
              <w:rPr>
                <w:rFonts w:ascii="Arial Narrow" w:hAnsi="Arial Narrow"/>
              </w:rPr>
            </w:pPr>
            <w:r w:rsidRPr="00873F18">
              <w:rPr>
                <w:rFonts w:ascii="Arial Narrow" w:hAnsi="Arial Narrow"/>
              </w:rPr>
              <w:lastRenderedPageBreak/>
              <w:t>First aid box to be made available at</w:t>
            </w:r>
            <w:r w:rsidR="00E133A0">
              <w:rPr>
                <w:rFonts w:ascii="Arial Narrow" w:hAnsi="Arial Narrow"/>
              </w:rPr>
              <w:t xml:space="preserve"> the side of the competition area</w:t>
            </w:r>
            <w:r>
              <w:rPr>
                <w:rFonts w:ascii="Arial Narrow" w:hAnsi="Arial Narrow"/>
              </w:rPr>
              <w:t>.</w:t>
            </w:r>
          </w:p>
          <w:p w14:paraId="076BD170"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Ice to be made available for impact injuries</w:t>
            </w:r>
          </w:p>
          <w:p w14:paraId="2842C851" w14:textId="3D694DC6" w:rsidR="002A7D59" w:rsidRDefault="002A7D59" w:rsidP="002A7D59">
            <w:pPr>
              <w:pStyle w:val="RAFormBullets"/>
              <w:ind w:left="0" w:firstLine="9"/>
              <w:rPr>
                <w:rFonts w:ascii="Arial Narrow" w:hAnsi="Arial Narrow"/>
              </w:rPr>
            </w:pPr>
            <w:r w:rsidRPr="00873F18">
              <w:rPr>
                <w:rFonts w:ascii="Arial Narrow" w:hAnsi="Arial Narrow"/>
              </w:rPr>
              <w:t xml:space="preserve">No one accesses the </w:t>
            </w:r>
            <w:r w:rsidR="00E133A0">
              <w:rPr>
                <w:rFonts w:ascii="Arial Narrow" w:hAnsi="Arial Narrow"/>
              </w:rPr>
              <w:t xml:space="preserve">competition </w:t>
            </w:r>
            <w:r w:rsidRPr="00873F18">
              <w:rPr>
                <w:rFonts w:ascii="Arial Narrow" w:hAnsi="Arial Narrow"/>
              </w:rPr>
              <w:t>area during play, other than the players.</w:t>
            </w:r>
          </w:p>
          <w:p w14:paraId="6009D3B4" w14:textId="5D2B10AE" w:rsidR="002A7D59" w:rsidRPr="00356C9F" w:rsidRDefault="002A7D59" w:rsidP="00030907">
            <w:pPr>
              <w:pStyle w:val="RAFormBullets"/>
              <w:ind w:left="0" w:firstLine="9"/>
              <w:rPr>
                <w:rFonts w:ascii="Arial Narrow" w:hAnsi="Arial Narrow"/>
                <w:b/>
                <w:bCs/>
              </w:rPr>
            </w:pPr>
            <w:r w:rsidRPr="00356C9F">
              <w:rPr>
                <w:rFonts w:ascii="Arial Narrow" w:hAnsi="Arial Narrow"/>
                <w:b/>
                <w:bCs/>
              </w:rPr>
              <w:t>Referees / Instructors to halt practice immediately if injury suspected.</w:t>
            </w:r>
          </w:p>
        </w:tc>
        <w:tc>
          <w:tcPr>
            <w:tcW w:w="708" w:type="dxa"/>
            <w:tcBorders>
              <w:top w:val="single" w:sz="12" w:space="0" w:color="auto"/>
            </w:tcBorders>
            <w:shd w:val="clear" w:color="auto" w:fill="auto"/>
          </w:tcPr>
          <w:p w14:paraId="740B955A" w14:textId="77777777" w:rsidR="002A7D59" w:rsidRPr="00873F18" w:rsidRDefault="002A7D59" w:rsidP="002A7D59">
            <w:pPr>
              <w:pStyle w:val="RAFormBodyText"/>
              <w:jc w:val="center"/>
              <w:rPr>
                <w:rFonts w:ascii="Arial Narrow" w:hAnsi="Arial Narrow"/>
              </w:rPr>
            </w:pPr>
            <w:r w:rsidRPr="00873F18">
              <w:rPr>
                <w:rFonts w:ascii="Arial Narrow" w:hAnsi="Arial Narrow"/>
              </w:rPr>
              <w:lastRenderedPageBreak/>
              <w:t>2</w:t>
            </w:r>
          </w:p>
        </w:tc>
        <w:tc>
          <w:tcPr>
            <w:tcW w:w="709" w:type="dxa"/>
            <w:tcBorders>
              <w:top w:val="single" w:sz="12" w:space="0" w:color="auto"/>
            </w:tcBorders>
            <w:shd w:val="clear" w:color="auto" w:fill="auto"/>
          </w:tcPr>
          <w:p w14:paraId="7B6D8C49" w14:textId="77777777" w:rsidR="002A7D59" w:rsidRPr="00873F18" w:rsidRDefault="002A7D59" w:rsidP="002A7D59">
            <w:pPr>
              <w:pStyle w:val="RAFormBodyText"/>
              <w:jc w:val="center"/>
              <w:rPr>
                <w:rFonts w:ascii="Arial Narrow" w:hAnsi="Arial Narrow"/>
              </w:rPr>
            </w:pPr>
            <w:r w:rsidRPr="00873F18">
              <w:rPr>
                <w:rFonts w:ascii="Arial Narrow" w:hAnsi="Arial Narrow"/>
              </w:rPr>
              <w:t>2</w:t>
            </w:r>
          </w:p>
        </w:tc>
        <w:tc>
          <w:tcPr>
            <w:tcW w:w="851" w:type="dxa"/>
            <w:tcBorders>
              <w:top w:val="single" w:sz="12" w:space="0" w:color="auto"/>
            </w:tcBorders>
            <w:shd w:val="clear" w:color="auto" w:fill="00B050"/>
            <w:tcMar>
              <w:left w:w="0" w:type="dxa"/>
              <w:right w:w="0" w:type="dxa"/>
            </w:tcMar>
          </w:tcPr>
          <w:p w14:paraId="34ABD09E" w14:textId="77777777" w:rsidR="002A7D59" w:rsidRPr="00451D7D" w:rsidRDefault="002A7D59" w:rsidP="00451D7D">
            <w:pPr>
              <w:pStyle w:val="TableParagraph"/>
              <w:jc w:val="center"/>
              <w:rPr>
                <w:b/>
              </w:rPr>
            </w:pPr>
            <w:r w:rsidRPr="00451D7D">
              <w:rPr>
                <w:b/>
              </w:rPr>
              <w:t>4</w:t>
            </w:r>
          </w:p>
        </w:tc>
        <w:tc>
          <w:tcPr>
            <w:tcW w:w="1559" w:type="dxa"/>
            <w:gridSpan w:val="2"/>
            <w:tcBorders>
              <w:top w:val="single" w:sz="12" w:space="0" w:color="auto"/>
            </w:tcBorders>
            <w:shd w:val="clear" w:color="auto" w:fill="auto"/>
          </w:tcPr>
          <w:p w14:paraId="3E6F203B" w14:textId="77777777" w:rsidR="002A7D59" w:rsidRPr="00873F18" w:rsidRDefault="002A7D59" w:rsidP="002A7D59">
            <w:pPr>
              <w:pStyle w:val="RAFormBodyText"/>
              <w:jc w:val="center"/>
              <w:rPr>
                <w:rFonts w:ascii="Arial Narrow" w:hAnsi="Arial Narrow"/>
              </w:rPr>
            </w:pPr>
            <w:r w:rsidRPr="00873F18">
              <w:rPr>
                <w:rFonts w:ascii="Arial Narrow" w:hAnsi="Arial Narrow"/>
              </w:rPr>
              <w:t>Yes</w:t>
            </w:r>
          </w:p>
        </w:tc>
        <w:tc>
          <w:tcPr>
            <w:tcW w:w="2693" w:type="dxa"/>
            <w:gridSpan w:val="2"/>
            <w:tcBorders>
              <w:top w:val="single" w:sz="12" w:space="0" w:color="auto"/>
            </w:tcBorders>
            <w:shd w:val="clear" w:color="auto" w:fill="auto"/>
          </w:tcPr>
          <w:p w14:paraId="48344150" w14:textId="16104F40" w:rsidR="002A7D59" w:rsidRPr="00356C9F" w:rsidRDefault="002A7D59" w:rsidP="002A7D59">
            <w:pPr>
              <w:pStyle w:val="RAFormBullets"/>
              <w:numPr>
                <w:ilvl w:val="0"/>
                <w:numId w:val="0"/>
              </w:numPr>
              <w:rPr>
                <w:rFonts w:ascii="Arial Narrow" w:hAnsi="Arial Narrow"/>
              </w:rPr>
            </w:pPr>
            <w:r>
              <w:rPr>
                <w:rFonts w:ascii="Arial Narrow" w:hAnsi="Arial Narrow"/>
              </w:rPr>
              <w:t>Not Required</w:t>
            </w:r>
          </w:p>
        </w:tc>
        <w:tc>
          <w:tcPr>
            <w:tcW w:w="709" w:type="dxa"/>
            <w:tcBorders>
              <w:top w:val="single" w:sz="12" w:space="0" w:color="auto"/>
            </w:tcBorders>
            <w:shd w:val="clear" w:color="auto" w:fill="auto"/>
          </w:tcPr>
          <w:p w14:paraId="17BA77A7" w14:textId="0ABD1003" w:rsidR="002A7D59" w:rsidRPr="00873F18" w:rsidRDefault="002A7D59" w:rsidP="002A7D59">
            <w:pPr>
              <w:pStyle w:val="RAFormBodyText"/>
              <w:jc w:val="center"/>
              <w:rPr>
                <w:rFonts w:ascii="Arial Narrow" w:hAnsi="Arial Narrow"/>
              </w:rPr>
            </w:pPr>
            <w:r>
              <w:rPr>
                <w:rFonts w:ascii="Arial Narrow" w:hAnsi="Arial Narrow"/>
              </w:rPr>
              <w:t>N/A</w:t>
            </w:r>
          </w:p>
        </w:tc>
        <w:tc>
          <w:tcPr>
            <w:tcW w:w="709" w:type="dxa"/>
            <w:tcBorders>
              <w:top w:val="single" w:sz="12" w:space="0" w:color="auto"/>
            </w:tcBorders>
            <w:shd w:val="clear" w:color="auto" w:fill="auto"/>
          </w:tcPr>
          <w:p w14:paraId="678CF01F" w14:textId="121BFAB1" w:rsidR="002A7D59" w:rsidRPr="00873F18" w:rsidRDefault="002A7D59" w:rsidP="002A7D59">
            <w:pPr>
              <w:pStyle w:val="RAFormBodyText"/>
              <w:jc w:val="center"/>
              <w:rPr>
                <w:rFonts w:ascii="Arial Narrow" w:hAnsi="Arial Narrow"/>
              </w:rPr>
            </w:pPr>
            <w:r>
              <w:rPr>
                <w:rFonts w:ascii="Arial Narrow" w:hAnsi="Arial Narrow"/>
              </w:rPr>
              <w:t>N/A</w:t>
            </w:r>
          </w:p>
        </w:tc>
        <w:tc>
          <w:tcPr>
            <w:tcW w:w="708" w:type="dxa"/>
            <w:tcBorders>
              <w:top w:val="single" w:sz="12" w:space="0" w:color="auto"/>
            </w:tcBorders>
            <w:shd w:val="clear" w:color="auto" w:fill="auto"/>
          </w:tcPr>
          <w:p w14:paraId="24E4C6C8" w14:textId="566D033C" w:rsidR="002A7D59" w:rsidRPr="00873F18" w:rsidRDefault="002A7D59" w:rsidP="002A7D59">
            <w:pPr>
              <w:pStyle w:val="RAFormBodyText"/>
              <w:jc w:val="center"/>
              <w:rPr>
                <w:rFonts w:ascii="Arial Narrow" w:hAnsi="Arial Narrow"/>
              </w:rPr>
            </w:pPr>
            <w:r>
              <w:rPr>
                <w:rFonts w:ascii="Arial Narrow" w:hAnsi="Arial Narrow"/>
              </w:rPr>
              <w:t>N/A</w:t>
            </w:r>
          </w:p>
        </w:tc>
        <w:tc>
          <w:tcPr>
            <w:tcW w:w="2835" w:type="dxa"/>
            <w:gridSpan w:val="2"/>
            <w:tcBorders>
              <w:top w:val="single" w:sz="12" w:space="0" w:color="auto"/>
            </w:tcBorders>
            <w:shd w:val="clear" w:color="auto" w:fill="auto"/>
          </w:tcPr>
          <w:p w14:paraId="77AAA13F"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risk assessment is printed off and on display.</w:t>
            </w:r>
          </w:p>
          <w:p w14:paraId="67F8EFBC"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all controls are incorporated throughout the event.</w:t>
            </w:r>
          </w:p>
          <w:p w14:paraId="5411F742" w14:textId="501EACCC" w:rsidR="002A7D59" w:rsidRPr="00873F18" w:rsidRDefault="002A7D59" w:rsidP="002A7D59">
            <w:pPr>
              <w:pStyle w:val="RAFormBullets"/>
              <w:ind w:left="0" w:firstLine="9"/>
              <w:rPr>
                <w:rFonts w:ascii="Arial Narrow" w:hAnsi="Arial Narrow"/>
              </w:rPr>
            </w:pPr>
            <w:r w:rsidRPr="00873F18">
              <w:rPr>
                <w:rFonts w:ascii="Arial Narrow" w:hAnsi="Arial Narrow"/>
              </w:rPr>
              <w:t xml:space="preserve">Event Organisers/Team Captains will apply the respective Martial Arts playing safety regulations and brief accordingly </w:t>
            </w:r>
            <w:r w:rsidRPr="00873F18">
              <w:rPr>
                <w:rFonts w:ascii="Arial Narrow" w:hAnsi="Arial Narrow"/>
              </w:rPr>
              <w:lastRenderedPageBreak/>
              <w:t>at the start of each Tournament, Fixture or training session.</w:t>
            </w:r>
          </w:p>
          <w:p w14:paraId="50477166" w14:textId="7D08779A"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dynamic risk assessments are carried out and recorded throughout the duration of the event.</w:t>
            </w:r>
          </w:p>
          <w:p w14:paraId="5FD62866"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AMAA Sec to ensure Safety Brief carried out and safety plan included in Admin Instruction.</w:t>
            </w:r>
          </w:p>
          <w:p w14:paraId="35D8C2CC" w14:textId="58AC56B1" w:rsidR="002A7D59" w:rsidRPr="00873F18" w:rsidRDefault="002A7D59" w:rsidP="002A7D59">
            <w:pPr>
              <w:pStyle w:val="RAFormBullets"/>
              <w:ind w:left="0" w:firstLine="9"/>
              <w:rPr>
                <w:rFonts w:ascii="Arial Narrow" w:hAnsi="Arial Narrow"/>
              </w:rPr>
            </w:pPr>
            <w:r w:rsidRPr="00873F18">
              <w:rPr>
                <w:rFonts w:ascii="Arial Narrow" w:hAnsi="Arial Narrow"/>
              </w:rPr>
              <w:t>Players check kit especially state of protective clothing.</w:t>
            </w:r>
          </w:p>
          <w:p w14:paraId="57B5DB9B"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Players to wear correct clothing and equipment.</w:t>
            </w:r>
          </w:p>
        </w:tc>
      </w:tr>
      <w:tr w:rsidR="002A7D59" w:rsidRPr="00873F18" w14:paraId="48EB1A08" w14:textId="77777777" w:rsidTr="00451D7D">
        <w:trPr>
          <w:trHeight w:val="13"/>
        </w:trPr>
        <w:tc>
          <w:tcPr>
            <w:tcW w:w="421" w:type="dxa"/>
            <w:shd w:val="clear" w:color="auto" w:fill="auto"/>
          </w:tcPr>
          <w:p w14:paraId="28753479" w14:textId="78F34B16" w:rsidR="002A7D59" w:rsidRPr="00873F18" w:rsidRDefault="002A7D59" w:rsidP="002A7D59">
            <w:pPr>
              <w:pStyle w:val="RAFormBodyText"/>
              <w:rPr>
                <w:rFonts w:ascii="Arial Narrow" w:hAnsi="Arial Narrow"/>
              </w:rPr>
            </w:pPr>
            <w:r w:rsidRPr="00873F18">
              <w:rPr>
                <w:rFonts w:ascii="Arial Narrow" w:hAnsi="Arial Narrow"/>
              </w:rPr>
              <w:t>2</w:t>
            </w:r>
          </w:p>
        </w:tc>
        <w:tc>
          <w:tcPr>
            <w:tcW w:w="1984" w:type="dxa"/>
            <w:shd w:val="clear" w:color="auto" w:fill="auto"/>
          </w:tcPr>
          <w:p w14:paraId="336ACE0A" w14:textId="77777777" w:rsidR="002A7D59" w:rsidRPr="00873F18" w:rsidRDefault="002A7D59" w:rsidP="002A7D59">
            <w:pPr>
              <w:pStyle w:val="RAFormBodyText"/>
              <w:rPr>
                <w:rFonts w:ascii="Arial Narrow" w:eastAsia="PMingLiU" w:hAnsi="Arial Narrow"/>
                <w:kern w:val="22"/>
              </w:rPr>
            </w:pPr>
          </w:p>
        </w:tc>
        <w:tc>
          <w:tcPr>
            <w:tcW w:w="2268" w:type="dxa"/>
            <w:shd w:val="clear" w:color="auto" w:fill="auto"/>
          </w:tcPr>
          <w:p w14:paraId="236F256F" w14:textId="641E496A" w:rsidR="002A7D59" w:rsidRPr="00873F18" w:rsidRDefault="002A7D59" w:rsidP="002A7D59">
            <w:pPr>
              <w:pStyle w:val="RAFormBodyText"/>
              <w:rPr>
                <w:rFonts w:ascii="Arial Narrow" w:hAnsi="Arial Narrow"/>
              </w:rPr>
            </w:pPr>
            <w:r w:rsidRPr="00873F18">
              <w:rPr>
                <w:rFonts w:ascii="Arial Narrow" w:hAnsi="Arial Narrow"/>
              </w:rPr>
              <w:t>Head Injury (Impact damage causing concussion and/or Head Trauma)</w:t>
            </w:r>
          </w:p>
        </w:tc>
        <w:tc>
          <w:tcPr>
            <w:tcW w:w="2977" w:type="dxa"/>
            <w:gridSpan w:val="2"/>
            <w:shd w:val="clear" w:color="auto" w:fill="auto"/>
          </w:tcPr>
          <w:p w14:paraId="79FBD7F5" w14:textId="354EDF20" w:rsidR="002A7D59" w:rsidRPr="00873F18" w:rsidRDefault="002A7D59" w:rsidP="002A7D59">
            <w:pPr>
              <w:pStyle w:val="RAFormBullets"/>
              <w:ind w:left="0" w:firstLine="9"/>
              <w:rPr>
                <w:rFonts w:ascii="Arial Narrow" w:hAnsi="Arial Narrow"/>
              </w:rPr>
            </w:pPr>
            <w:r w:rsidRPr="00873F18">
              <w:rPr>
                <w:rFonts w:ascii="Arial Narrow" w:hAnsi="Arial Narrow"/>
              </w:rPr>
              <w:t>Injury to military personnel</w:t>
            </w:r>
          </w:p>
        </w:tc>
        <w:tc>
          <w:tcPr>
            <w:tcW w:w="2977" w:type="dxa"/>
            <w:gridSpan w:val="2"/>
            <w:shd w:val="clear" w:color="auto" w:fill="auto"/>
          </w:tcPr>
          <w:p w14:paraId="6AC54ECA" w14:textId="209A88A8" w:rsidR="002A7D59" w:rsidRPr="00873F18" w:rsidRDefault="002A7D59" w:rsidP="002A7D59">
            <w:pPr>
              <w:pStyle w:val="RAFormBullets"/>
              <w:ind w:left="0" w:firstLine="9"/>
              <w:rPr>
                <w:rFonts w:ascii="Arial Narrow" w:hAnsi="Arial Narrow"/>
              </w:rPr>
            </w:pPr>
            <w:r w:rsidRPr="00873F18">
              <w:rPr>
                <w:rFonts w:ascii="Arial Narrow" w:hAnsi="Arial Narrow"/>
              </w:rPr>
              <w:t>Armour Worn (kendo and TKD).</w:t>
            </w:r>
          </w:p>
          <w:p w14:paraId="2E6C98F7" w14:textId="6BBAA923" w:rsidR="002A7D59" w:rsidRPr="00873F18" w:rsidRDefault="002A7D59" w:rsidP="002A7D59">
            <w:pPr>
              <w:pStyle w:val="RAFormBullets"/>
              <w:ind w:left="0" w:firstLine="9"/>
              <w:rPr>
                <w:rFonts w:ascii="Arial Narrow" w:hAnsi="Arial Narrow"/>
              </w:rPr>
            </w:pPr>
            <w:r w:rsidRPr="00873F18">
              <w:rPr>
                <w:rFonts w:ascii="Arial Narrow" w:hAnsi="Arial Narrow"/>
              </w:rPr>
              <w:t>Practitioners fully trained.</w:t>
            </w:r>
          </w:p>
          <w:p w14:paraId="1734FFB1" w14:textId="72F79EF8" w:rsidR="002A7D59" w:rsidRPr="00873F18" w:rsidRDefault="002A7D59" w:rsidP="002A7D59">
            <w:pPr>
              <w:pStyle w:val="RAFormBullets"/>
              <w:ind w:left="0" w:firstLine="9"/>
              <w:rPr>
                <w:rFonts w:ascii="Arial Narrow" w:hAnsi="Arial Narrow"/>
              </w:rPr>
            </w:pPr>
            <w:r w:rsidRPr="00873F18">
              <w:rPr>
                <w:rFonts w:ascii="Arial Narrow" w:hAnsi="Arial Narrow"/>
              </w:rPr>
              <w:t>Protective equipment provided.</w:t>
            </w:r>
          </w:p>
          <w:p w14:paraId="5F178DB9" w14:textId="77777777" w:rsidR="00E133A0" w:rsidRPr="00873F18" w:rsidRDefault="002A7D59" w:rsidP="00E133A0">
            <w:pPr>
              <w:pStyle w:val="RAFormBullets"/>
              <w:ind w:left="0" w:firstLine="9"/>
              <w:rPr>
                <w:rFonts w:ascii="Arial Narrow" w:hAnsi="Arial Narrow"/>
              </w:rPr>
            </w:pPr>
            <w:r w:rsidRPr="00873F18">
              <w:rPr>
                <w:rFonts w:ascii="Arial Narrow" w:hAnsi="Arial Narrow"/>
              </w:rPr>
              <w:t xml:space="preserve">First aid box to be made available </w:t>
            </w:r>
            <w:r w:rsidR="00E133A0" w:rsidRPr="00873F18">
              <w:rPr>
                <w:rFonts w:ascii="Arial Narrow" w:hAnsi="Arial Narrow"/>
              </w:rPr>
              <w:t>at</w:t>
            </w:r>
            <w:r w:rsidR="00E133A0">
              <w:rPr>
                <w:rFonts w:ascii="Arial Narrow" w:hAnsi="Arial Narrow"/>
              </w:rPr>
              <w:t xml:space="preserve"> the side of the competition area.</w:t>
            </w:r>
          </w:p>
          <w:p w14:paraId="206BF2C6" w14:textId="25A4DE1B" w:rsidR="002A7D59" w:rsidRPr="00873F18" w:rsidRDefault="00E133A0" w:rsidP="00E133A0">
            <w:pPr>
              <w:pStyle w:val="RAFormBullets"/>
              <w:ind w:left="0" w:firstLine="9"/>
              <w:rPr>
                <w:rFonts w:ascii="Arial Narrow" w:hAnsi="Arial Narrow"/>
              </w:rPr>
            </w:pPr>
            <w:r w:rsidRPr="00873F18">
              <w:rPr>
                <w:rFonts w:ascii="Arial Narrow" w:hAnsi="Arial Narrow"/>
              </w:rPr>
              <w:t xml:space="preserve">Ice to be made available for </w:t>
            </w:r>
            <w:r w:rsidR="002A7D59" w:rsidRPr="00873F18">
              <w:rPr>
                <w:rFonts w:ascii="Arial Narrow" w:hAnsi="Arial Narrow"/>
              </w:rPr>
              <w:t>Competitors warned and penalised for dangerous contact (e.g. hands to face in kendo)</w:t>
            </w:r>
          </w:p>
          <w:p w14:paraId="25EBDDA8" w14:textId="77777777" w:rsidR="002A7D59" w:rsidRDefault="002A7D59" w:rsidP="002A7D59">
            <w:pPr>
              <w:pStyle w:val="RAFormBullets"/>
              <w:ind w:left="0" w:firstLine="9"/>
              <w:rPr>
                <w:rFonts w:ascii="Arial Narrow" w:hAnsi="Arial Narrow"/>
              </w:rPr>
            </w:pPr>
            <w:r w:rsidRPr="00873F18">
              <w:rPr>
                <w:rFonts w:ascii="Arial Narrow" w:hAnsi="Arial Narrow"/>
              </w:rPr>
              <w:t xml:space="preserve">Equipment to be worn. </w:t>
            </w:r>
          </w:p>
          <w:p w14:paraId="6741F979" w14:textId="1DDC4265" w:rsidR="002A7D59" w:rsidRPr="00356C9F" w:rsidRDefault="002A7D59" w:rsidP="00030907">
            <w:pPr>
              <w:pStyle w:val="RAFormBullets"/>
              <w:ind w:left="0" w:firstLine="9"/>
              <w:rPr>
                <w:rFonts w:ascii="Arial Narrow" w:hAnsi="Arial Narrow"/>
              </w:rPr>
            </w:pPr>
            <w:r w:rsidRPr="00873F18">
              <w:rPr>
                <w:rFonts w:ascii="Arial Narrow" w:hAnsi="Arial Narrow"/>
              </w:rPr>
              <w:t>Activity supervised by trained MATT 3 practitioner.</w:t>
            </w:r>
          </w:p>
          <w:p w14:paraId="690C7E6E"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Ice to be made available for impact injuries</w:t>
            </w:r>
          </w:p>
          <w:p w14:paraId="7BEFD47C"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No one accesses the mat area during play, other than the players.</w:t>
            </w:r>
          </w:p>
          <w:p w14:paraId="66B2A8A8" w14:textId="77777777" w:rsidR="002A7D59" w:rsidRPr="00356C9F" w:rsidRDefault="002A7D59" w:rsidP="002A7D59">
            <w:pPr>
              <w:pStyle w:val="RAFormBullets"/>
              <w:ind w:left="0" w:firstLine="9"/>
              <w:rPr>
                <w:rFonts w:ascii="Arial Narrow" w:hAnsi="Arial Narrow"/>
                <w:b/>
                <w:bCs/>
              </w:rPr>
            </w:pPr>
            <w:r w:rsidRPr="00356C9F">
              <w:rPr>
                <w:rFonts w:ascii="Arial Narrow" w:hAnsi="Arial Narrow"/>
                <w:b/>
                <w:bCs/>
              </w:rPr>
              <w:t>Referees / Instructors to halt practice immediately if injury suspected.</w:t>
            </w:r>
          </w:p>
          <w:p w14:paraId="4D98BA87" w14:textId="77777777" w:rsidR="002A7D59" w:rsidRPr="00873F18" w:rsidRDefault="002A7D59" w:rsidP="002A7D59">
            <w:pPr>
              <w:pStyle w:val="RAFormBullets"/>
              <w:numPr>
                <w:ilvl w:val="0"/>
                <w:numId w:val="0"/>
              </w:numPr>
              <w:rPr>
                <w:rFonts w:ascii="Arial Narrow" w:hAnsi="Arial Narrow"/>
              </w:rPr>
            </w:pPr>
          </w:p>
        </w:tc>
        <w:tc>
          <w:tcPr>
            <w:tcW w:w="708" w:type="dxa"/>
            <w:shd w:val="clear" w:color="auto" w:fill="auto"/>
          </w:tcPr>
          <w:p w14:paraId="7738B5DD" w14:textId="1496AF6E" w:rsidR="002A7D59" w:rsidRPr="00873F18" w:rsidRDefault="002A7D59" w:rsidP="002A7D59">
            <w:pPr>
              <w:pStyle w:val="RAFormBodyText"/>
              <w:jc w:val="center"/>
              <w:rPr>
                <w:rFonts w:ascii="Arial Narrow" w:hAnsi="Arial Narrow"/>
              </w:rPr>
            </w:pPr>
            <w:r w:rsidRPr="00873F18">
              <w:rPr>
                <w:rFonts w:ascii="Arial Narrow" w:hAnsi="Arial Narrow"/>
              </w:rPr>
              <w:t>2</w:t>
            </w:r>
          </w:p>
        </w:tc>
        <w:tc>
          <w:tcPr>
            <w:tcW w:w="709" w:type="dxa"/>
            <w:shd w:val="clear" w:color="auto" w:fill="auto"/>
          </w:tcPr>
          <w:p w14:paraId="55A5E3E8" w14:textId="429DC600" w:rsidR="002A7D59" w:rsidRPr="00873F18" w:rsidRDefault="00457201" w:rsidP="002A7D59">
            <w:pPr>
              <w:pStyle w:val="RAFormBodyText"/>
              <w:jc w:val="center"/>
              <w:rPr>
                <w:rFonts w:ascii="Arial Narrow" w:hAnsi="Arial Narrow"/>
              </w:rPr>
            </w:pPr>
            <w:r>
              <w:rPr>
                <w:rFonts w:ascii="Arial Narrow" w:hAnsi="Arial Narrow"/>
              </w:rPr>
              <w:t>3</w:t>
            </w:r>
          </w:p>
        </w:tc>
        <w:tc>
          <w:tcPr>
            <w:tcW w:w="851" w:type="dxa"/>
            <w:shd w:val="clear" w:color="auto" w:fill="00B050"/>
            <w:tcMar>
              <w:left w:w="0" w:type="dxa"/>
              <w:right w:w="0" w:type="dxa"/>
            </w:tcMar>
          </w:tcPr>
          <w:p w14:paraId="5825289A" w14:textId="5C5B3AE9" w:rsidR="002A7D59" w:rsidRPr="00451D7D" w:rsidRDefault="00457201" w:rsidP="00451D7D">
            <w:pPr>
              <w:pStyle w:val="TableParagraph"/>
              <w:jc w:val="center"/>
              <w:rPr>
                <w:b/>
              </w:rPr>
            </w:pPr>
            <w:r w:rsidRPr="00451D7D">
              <w:rPr>
                <w:b/>
              </w:rPr>
              <w:t>6</w:t>
            </w:r>
          </w:p>
        </w:tc>
        <w:tc>
          <w:tcPr>
            <w:tcW w:w="1559" w:type="dxa"/>
            <w:gridSpan w:val="2"/>
            <w:shd w:val="clear" w:color="auto" w:fill="auto"/>
          </w:tcPr>
          <w:p w14:paraId="24937650" w14:textId="3DCF807A" w:rsidR="002A7D59" w:rsidRPr="00873F18" w:rsidRDefault="002A7D59" w:rsidP="002A7D59">
            <w:pPr>
              <w:pStyle w:val="RAFormBodyText"/>
              <w:jc w:val="center"/>
              <w:rPr>
                <w:rFonts w:ascii="Arial Narrow" w:hAnsi="Arial Narrow"/>
              </w:rPr>
            </w:pPr>
            <w:r w:rsidRPr="00873F18">
              <w:rPr>
                <w:rFonts w:ascii="Arial Narrow" w:hAnsi="Arial Narrow"/>
              </w:rPr>
              <w:t>Yes</w:t>
            </w:r>
          </w:p>
        </w:tc>
        <w:tc>
          <w:tcPr>
            <w:tcW w:w="2693" w:type="dxa"/>
            <w:gridSpan w:val="2"/>
            <w:shd w:val="clear" w:color="auto" w:fill="auto"/>
          </w:tcPr>
          <w:p w14:paraId="482E90C9" w14:textId="3FAE34E7" w:rsidR="002A7D59" w:rsidRPr="00356C9F" w:rsidRDefault="002A7D59" w:rsidP="002A7D59">
            <w:pPr>
              <w:pStyle w:val="RAFormBullets"/>
              <w:numPr>
                <w:ilvl w:val="0"/>
                <w:numId w:val="0"/>
              </w:numPr>
              <w:ind w:left="9"/>
              <w:rPr>
                <w:rFonts w:ascii="Arial Narrow" w:hAnsi="Arial Narrow"/>
              </w:rPr>
            </w:pPr>
            <w:r>
              <w:rPr>
                <w:rFonts w:ascii="Arial Narrow" w:hAnsi="Arial Narrow"/>
              </w:rPr>
              <w:t>Not Required</w:t>
            </w:r>
          </w:p>
        </w:tc>
        <w:tc>
          <w:tcPr>
            <w:tcW w:w="709" w:type="dxa"/>
            <w:shd w:val="clear" w:color="auto" w:fill="auto"/>
          </w:tcPr>
          <w:p w14:paraId="3D7551ED" w14:textId="19304D13" w:rsidR="002A7D59" w:rsidRPr="00873F18" w:rsidRDefault="002A7D59" w:rsidP="002A7D59">
            <w:pPr>
              <w:pStyle w:val="RAFormBodyText"/>
              <w:jc w:val="center"/>
              <w:rPr>
                <w:rFonts w:ascii="Arial Narrow" w:hAnsi="Arial Narrow"/>
              </w:rPr>
            </w:pPr>
            <w:r>
              <w:rPr>
                <w:rFonts w:ascii="Arial Narrow" w:hAnsi="Arial Narrow"/>
              </w:rPr>
              <w:t>N/A</w:t>
            </w:r>
          </w:p>
        </w:tc>
        <w:tc>
          <w:tcPr>
            <w:tcW w:w="709" w:type="dxa"/>
            <w:shd w:val="clear" w:color="auto" w:fill="auto"/>
          </w:tcPr>
          <w:p w14:paraId="58D4C1F2" w14:textId="6D098C7E" w:rsidR="002A7D59" w:rsidRPr="00873F18" w:rsidRDefault="002A7D59" w:rsidP="002A7D59">
            <w:pPr>
              <w:pStyle w:val="RAFormBodyText"/>
              <w:jc w:val="center"/>
              <w:rPr>
                <w:rFonts w:ascii="Arial Narrow" w:hAnsi="Arial Narrow"/>
              </w:rPr>
            </w:pPr>
            <w:r>
              <w:rPr>
                <w:rFonts w:ascii="Arial Narrow" w:hAnsi="Arial Narrow"/>
              </w:rPr>
              <w:t>N/A</w:t>
            </w:r>
          </w:p>
        </w:tc>
        <w:tc>
          <w:tcPr>
            <w:tcW w:w="708" w:type="dxa"/>
            <w:shd w:val="clear" w:color="auto" w:fill="auto"/>
          </w:tcPr>
          <w:p w14:paraId="75213A60" w14:textId="225FBFA0" w:rsidR="002A7D59" w:rsidRPr="00873F18" w:rsidRDefault="002A7D59" w:rsidP="002A7D59">
            <w:pPr>
              <w:pStyle w:val="RAFormBodyText"/>
              <w:jc w:val="center"/>
              <w:rPr>
                <w:rFonts w:ascii="Arial Narrow" w:hAnsi="Arial Narrow"/>
              </w:rPr>
            </w:pPr>
            <w:r>
              <w:rPr>
                <w:rFonts w:ascii="Arial Narrow" w:hAnsi="Arial Narrow"/>
              </w:rPr>
              <w:t>N/A</w:t>
            </w:r>
          </w:p>
        </w:tc>
        <w:tc>
          <w:tcPr>
            <w:tcW w:w="2835" w:type="dxa"/>
            <w:gridSpan w:val="2"/>
            <w:shd w:val="clear" w:color="auto" w:fill="auto"/>
          </w:tcPr>
          <w:p w14:paraId="28FE6135"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risk assessment is printed off and on display.</w:t>
            </w:r>
          </w:p>
          <w:p w14:paraId="41E3E447"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all controls are incorporated throughout the event.</w:t>
            </w:r>
          </w:p>
          <w:p w14:paraId="5EB95035"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Organisers/Team Captains will apply the respective Martial Arts playing safety regulations and brief accordingly at the start of each Tournament, Fixture or training session.</w:t>
            </w:r>
          </w:p>
          <w:p w14:paraId="0646E7FC"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dynamic risk assessments are carried out and recorded throughout the duration of the event.</w:t>
            </w:r>
          </w:p>
          <w:p w14:paraId="693E6325"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AMAA Sec to ensure Safety Brief carried out and safety plan included in Admin Instruction.</w:t>
            </w:r>
          </w:p>
          <w:p w14:paraId="196E6FEA"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Players check kit especially state of protective clothing.</w:t>
            </w:r>
          </w:p>
          <w:p w14:paraId="16C9706F" w14:textId="3CC825F2" w:rsidR="002A7D59" w:rsidRPr="00873F18" w:rsidRDefault="002A7D59" w:rsidP="002A7D59">
            <w:pPr>
              <w:pStyle w:val="RAFormBullets"/>
              <w:ind w:left="0" w:firstLine="9"/>
              <w:rPr>
                <w:rFonts w:ascii="Arial Narrow" w:hAnsi="Arial Narrow"/>
              </w:rPr>
            </w:pPr>
            <w:r w:rsidRPr="00873F18">
              <w:rPr>
                <w:rFonts w:ascii="Arial Narrow" w:hAnsi="Arial Narrow"/>
              </w:rPr>
              <w:t>Players to wear correct clothing and equipment.</w:t>
            </w:r>
          </w:p>
        </w:tc>
      </w:tr>
      <w:tr w:rsidR="002A7D59" w:rsidRPr="00873F18" w14:paraId="29E2375A" w14:textId="77777777" w:rsidTr="00451D7D">
        <w:trPr>
          <w:trHeight w:val="13"/>
        </w:trPr>
        <w:tc>
          <w:tcPr>
            <w:tcW w:w="421" w:type="dxa"/>
            <w:shd w:val="clear" w:color="auto" w:fill="auto"/>
          </w:tcPr>
          <w:p w14:paraId="03E05860" w14:textId="72940707" w:rsidR="002A7D59" w:rsidRPr="00873F18" w:rsidRDefault="002A7D59" w:rsidP="002A7D59">
            <w:pPr>
              <w:pStyle w:val="RAFormBodyText"/>
              <w:rPr>
                <w:rFonts w:ascii="Arial Narrow" w:hAnsi="Arial Narrow"/>
              </w:rPr>
            </w:pPr>
            <w:r w:rsidRPr="00873F18">
              <w:rPr>
                <w:rFonts w:ascii="Arial Narrow" w:hAnsi="Arial Narrow"/>
              </w:rPr>
              <w:t>3</w:t>
            </w:r>
          </w:p>
        </w:tc>
        <w:tc>
          <w:tcPr>
            <w:tcW w:w="1984" w:type="dxa"/>
            <w:shd w:val="clear" w:color="auto" w:fill="auto"/>
          </w:tcPr>
          <w:p w14:paraId="50AB1877" w14:textId="77777777" w:rsidR="002A7D59" w:rsidRPr="00873F18" w:rsidRDefault="002A7D59" w:rsidP="002A7D59">
            <w:pPr>
              <w:pStyle w:val="RAFormBodyText"/>
              <w:rPr>
                <w:rFonts w:ascii="Arial Narrow" w:eastAsia="PMingLiU" w:hAnsi="Arial Narrow"/>
                <w:kern w:val="22"/>
              </w:rPr>
            </w:pPr>
          </w:p>
        </w:tc>
        <w:tc>
          <w:tcPr>
            <w:tcW w:w="2268" w:type="dxa"/>
            <w:shd w:val="clear" w:color="auto" w:fill="auto"/>
          </w:tcPr>
          <w:p w14:paraId="4ED672E8" w14:textId="709F78A8" w:rsidR="002A7D59" w:rsidRPr="00873F18" w:rsidRDefault="002A7D59" w:rsidP="002A7D59">
            <w:pPr>
              <w:pStyle w:val="RAFormBodyText"/>
              <w:rPr>
                <w:rFonts w:ascii="Arial Narrow" w:hAnsi="Arial Narrow"/>
              </w:rPr>
            </w:pPr>
            <w:r w:rsidRPr="00873F18">
              <w:rPr>
                <w:rFonts w:ascii="Arial Narrow" w:hAnsi="Arial Narrow"/>
              </w:rPr>
              <w:t>Muscular / Skeletal injury (General).</w:t>
            </w:r>
          </w:p>
        </w:tc>
        <w:tc>
          <w:tcPr>
            <w:tcW w:w="2977" w:type="dxa"/>
            <w:gridSpan w:val="2"/>
            <w:shd w:val="clear" w:color="auto" w:fill="auto"/>
          </w:tcPr>
          <w:p w14:paraId="14031AC8" w14:textId="4CDFF4D4" w:rsidR="002A7D59" w:rsidRPr="00873F18" w:rsidRDefault="002A7D59" w:rsidP="002A7D59">
            <w:pPr>
              <w:pStyle w:val="RAFormBullets"/>
              <w:ind w:left="0" w:firstLine="9"/>
              <w:rPr>
                <w:rFonts w:ascii="Arial Narrow" w:hAnsi="Arial Narrow"/>
              </w:rPr>
            </w:pPr>
            <w:r w:rsidRPr="00873F18">
              <w:rPr>
                <w:rFonts w:ascii="Arial Narrow" w:hAnsi="Arial Narrow"/>
              </w:rPr>
              <w:t>Injury to military personnel</w:t>
            </w:r>
          </w:p>
        </w:tc>
        <w:tc>
          <w:tcPr>
            <w:tcW w:w="2977" w:type="dxa"/>
            <w:gridSpan w:val="2"/>
            <w:shd w:val="clear" w:color="auto" w:fill="auto"/>
          </w:tcPr>
          <w:p w14:paraId="0B06C5BB" w14:textId="77777777" w:rsidR="002A7D59" w:rsidRDefault="002A7D59" w:rsidP="002A7D59">
            <w:pPr>
              <w:pStyle w:val="RAFormBullets"/>
              <w:ind w:left="0" w:firstLine="9"/>
              <w:rPr>
                <w:rFonts w:ascii="Arial Narrow" w:hAnsi="Arial Narrow"/>
              </w:rPr>
            </w:pPr>
            <w:r w:rsidRPr="00873F18">
              <w:rPr>
                <w:rFonts w:ascii="Arial Narrow" w:hAnsi="Arial Narrow"/>
              </w:rPr>
              <w:t xml:space="preserve">Equipment to be worn. </w:t>
            </w:r>
          </w:p>
          <w:p w14:paraId="3FF45D35" w14:textId="75AC4BF8" w:rsidR="002A7D59" w:rsidRDefault="002A7D59" w:rsidP="002A7D59">
            <w:pPr>
              <w:pStyle w:val="RAFormBullets"/>
              <w:ind w:left="0" w:firstLine="9"/>
              <w:rPr>
                <w:rFonts w:ascii="Arial Narrow" w:hAnsi="Arial Narrow"/>
              </w:rPr>
            </w:pPr>
            <w:r w:rsidRPr="00873F18">
              <w:rPr>
                <w:rFonts w:ascii="Arial Narrow" w:hAnsi="Arial Narrow"/>
              </w:rPr>
              <w:t>Activity supervised by trained MATT 3 practitioner.</w:t>
            </w:r>
          </w:p>
          <w:p w14:paraId="581B4DF2" w14:textId="77777777" w:rsidR="00E133A0" w:rsidRPr="00873F18" w:rsidRDefault="002A7D59" w:rsidP="00E133A0">
            <w:pPr>
              <w:pStyle w:val="RAFormBullets"/>
              <w:ind w:left="0" w:firstLine="9"/>
              <w:rPr>
                <w:rFonts w:ascii="Arial Narrow" w:hAnsi="Arial Narrow"/>
              </w:rPr>
            </w:pPr>
            <w:r w:rsidRPr="00873F18">
              <w:rPr>
                <w:rFonts w:ascii="Arial Narrow" w:hAnsi="Arial Narrow"/>
              </w:rPr>
              <w:t xml:space="preserve">First Aid kit provided </w:t>
            </w:r>
            <w:r w:rsidR="00E133A0" w:rsidRPr="00873F18">
              <w:rPr>
                <w:rFonts w:ascii="Arial Narrow" w:hAnsi="Arial Narrow"/>
              </w:rPr>
              <w:t>at</w:t>
            </w:r>
            <w:r w:rsidR="00E133A0">
              <w:rPr>
                <w:rFonts w:ascii="Arial Narrow" w:hAnsi="Arial Narrow"/>
              </w:rPr>
              <w:t xml:space="preserve"> the side of the competition area.</w:t>
            </w:r>
          </w:p>
          <w:p w14:paraId="6DEB683F" w14:textId="2A8A18B4" w:rsidR="002A7D59" w:rsidRPr="00356C9F" w:rsidRDefault="00E133A0" w:rsidP="00E133A0">
            <w:pPr>
              <w:pStyle w:val="RAFormBullets"/>
              <w:ind w:left="0" w:firstLine="9"/>
              <w:rPr>
                <w:rFonts w:ascii="Arial Narrow" w:hAnsi="Arial Narrow"/>
              </w:rPr>
            </w:pPr>
            <w:r w:rsidRPr="00873F18">
              <w:rPr>
                <w:rFonts w:ascii="Arial Narrow" w:hAnsi="Arial Narrow"/>
              </w:rPr>
              <w:t>Ice to be made available for</w:t>
            </w:r>
            <w:r w:rsidR="002A7D59">
              <w:rPr>
                <w:rFonts w:ascii="Arial Narrow" w:hAnsi="Arial Narrow"/>
              </w:rPr>
              <w:t>.</w:t>
            </w:r>
          </w:p>
          <w:p w14:paraId="211D2C1A" w14:textId="77777777" w:rsidR="002A7D59" w:rsidRDefault="002A7D59" w:rsidP="002A7D59">
            <w:pPr>
              <w:pStyle w:val="RAFormBullets"/>
              <w:ind w:left="0" w:firstLine="9"/>
              <w:rPr>
                <w:rFonts w:ascii="Arial Narrow" w:hAnsi="Arial Narrow"/>
              </w:rPr>
            </w:pPr>
            <w:r w:rsidRPr="00873F18">
              <w:rPr>
                <w:rFonts w:ascii="Arial Narrow" w:hAnsi="Arial Narrow"/>
              </w:rPr>
              <w:t>Warm-up prior to training/competition.</w:t>
            </w:r>
          </w:p>
          <w:p w14:paraId="56271EBB" w14:textId="16774A52" w:rsidR="002A7D59" w:rsidRPr="00356C9F" w:rsidRDefault="002A7D59" w:rsidP="00030907">
            <w:pPr>
              <w:pStyle w:val="RAFormBullets"/>
              <w:ind w:left="0" w:firstLine="9"/>
              <w:rPr>
                <w:rFonts w:ascii="Arial Narrow" w:hAnsi="Arial Narrow"/>
                <w:b/>
                <w:bCs/>
              </w:rPr>
            </w:pPr>
            <w:r w:rsidRPr="00356C9F">
              <w:rPr>
                <w:rFonts w:ascii="Arial Narrow" w:hAnsi="Arial Narrow"/>
                <w:b/>
                <w:bCs/>
              </w:rPr>
              <w:t>Referees / Instructors to halt practice immediately if injury suspected.</w:t>
            </w:r>
          </w:p>
        </w:tc>
        <w:tc>
          <w:tcPr>
            <w:tcW w:w="708" w:type="dxa"/>
            <w:shd w:val="clear" w:color="auto" w:fill="auto"/>
          </w:tcPr>
          <w:p w14:paraId="35D2CEFD" w14:textId="38E9C35A" w:rsidR="002A7D59" w:rsidRPr="00873F18" w:rsidRDefault="00457201" w:rsidP="002A7D59">
            <w:pPr>
              <w:pStyle w:val="RAFormBodyText"/>
              <w:jc w:val="center"/>
              <w:rPr>
                <w:rFonts w:ascii="Arial Narrow" w:hAnsi="Arial Narrow"/>
              </w:rPr>
            </w:pPr>
            <w:r>
              <w:rPr>
                <w:rFonts w:ascii="Arial Narrow" w:hAnsi="Arial Narrow"/>
              </w:rPr>
              <w:t>2</w:t>
            </w:r>
          </w:p>
        </w:tc>
        <w:tc>
          <w:tcPr>
            <w:tcW w:w="709" w:type="dxa"/>
            <w:shd w:val="clear" w:color="auto" w:fill="auto"/>
          </w:tcPr>
          <w:p w14:paraId="735B9EB1" w14:textId="76AA66A7" w:rsidR="002A7D59" w:rsidRPr="00873F18" w:rsidRDefault="002A7D59" w:rsidP="002A7D59">
            <w:pPr>
              <w:pStyle w:val="RAFormBodyText"/>
              <w:jc w:val="center"/>
              <w:rPr>
                <w:rFonts w:ascii="Arial Narrow" w:hAnsi="Arial Narrow"/>
              </w:rPr>
            </w:pPr>
            <w:r w:rsidRPr="00873F18">
              <w:rPr>
                <w:rFonts w:ascii="Arial Narrow" w:hAnsi="Arial Narrow"/>
              </w:rPr>
              <w:t>2</w:t>
            </w:r>
          </w:p>
        </w:tc>
        <w:tc>
          <w:tcPr>
            <w:tcW w:w="851" w:type="dxa"/>
            <w:shd w:val="clear" w:color="auto" w:fill="00B050"/>
            <w:tcMar>
              <w:left w:w="0" w:type="dxa"/>
              <w:right w:w="0" w:type="dxa"/>
            </w:tcMar>
          </w:tcPr>
          <w:p w14:paraId="1CE3E3E4" w14:textId="1F8A2057" w:rsidR="002A7D59" w:rsidRPr="00451D7D" w:rsidRDefault="00457201" w:rsidP="00451D7D">
            <w:pPr>
              <w:pStyle w:val="TableParagraph"/>
              <w:jc w:val="center"/>
              <w:rPr>
                <w:b/>
              </w:rPr>
            </w:pPr>
            <w:r w:rsidRPr="00451D7D">
              <w:rPr>
                <w:b/>
              </w:rPr>
              <w:t>4</w:t>
            </w:r>
          </w:p>
        </w:tc>
        <w:tc>
          <w:tcPr>
            <w:tcW w:w="1559" w:type="dxa"/>
            <w:gridSpan w:val="2"/>
            <w:shd w:val="clear" w:color="auto" w:fill="auto"/>
          </w:tcPr>
          <w:p w14:paraId="6DAA5168" w14:textId="7713C522" w:rsidR="002A7D59" w:rsidRPr="00873F18" w:rsidRDefault="002A7D59" w:rsidP="002A7D59">
            <w:pPr>
              <w:pStyle w:val="RAFormBodyText"/>
              <w:jc w:val="center"/>
              <w:rPr>
                <w:rFonts w:ascii="Arial Narrow" w:hAnsi="Arial Narrow"/>
              </w:rPr>
            </w:pPr>
            <w:r w:rsidRPr="00873F18">
              <w:rPr>
                <w:rFonts w:ascii="Arial Narrow" w:hAnsi="Arial Narrow"/>
              </w:rPr>
              <w:t>Yes</w:t>
            </w:r>
          </w:p>
        </w:tc>
        <w:tc>
          <w:tcPr>
            <w:tcW w:w="2693" w:type="dxa"/>
            <w:gridSpan w:val="2"/>
            <w:shd w:val="clear" w:color="auto" w:fill="auto"/>
          </w:tcPr>
          <w:p w14:paraId="3A01E9BC" w14:textId="48701970" w:rsidR="002A7D59" w:rsidRPr="00873F18" w:rsidRDefault="002A7D59" w:rsidP="002A7D59">
            <w:pPr>
              <w:pStyle w:val="RAFormBullets"/>
              <w:numPr>
                <w:ilvl w:val="0"/>
                <w:numId w:val="0"/>
              </w:numPr>
              <w:ind w:left="9"/>
              <w:rPr>
                <w:rFonts w:ascii="Arial Narrow" w:hAnsi="Arial Narrow"/>
              </w:rPr>
            </w:pPr>
            <w:r>
              <w:rPr>
                <w:rFonts w:ascii="Arial Narrow" w:hAnsi="Arial Narrow"/>
              </w:rPr>
              <w:t>Not Required</w:t>
            </w:r>
          </w:p>
        </w:tc>
        <w:tc>
          <w:tcPr>
            <w:tcW w:w="709" w:type="dxa"/>
            <w:shd w:val="clear" w:color="auto" w:fill="auto"/>
          </w:tcPr>
          <w:p w14:paraId="76709AF3" w14:textId="5C24C157" w:rsidR="002A7D59" w:rsidRPr="00873F18" w:rsidRDefault="002A7D59" w:rsidP="002A7D59">
            <w:pPr>
              <w:pStyle w:val="RAFormBodyText"/>
              <w:jc w:val="center"/>
              <w:rPr>
                <w:rFonts w:ascii="Arial Narrow" w:hAnsi="Arial Narrow"/>
              </w:rPr>
            </w:pPr>
            <w:r>
              <w:rPr>
                <w:rFonts w:ascii="Arial Narrow" w:hAnsi="Arial Narrow"/>
              </w:rPr>
              <w:t>N/A</w:t>
            </w:r>
          </w:p>
        </w:tc>
        <w:tc>
          <w:tcPr>
            <w:tcW w:w="709" w:type="dxa"/>
            <w:shd w:val="clear" w:color="auto" w:fill="auto"/>
          </w:tcPr>
          <w:p w14:paraId="58F54B52" w14:textId="091A0A90" w:rsidR="002A7D59" w:rsidRPr="00873F18" w:rsidRDefault="002A7D59" w:rsidP="002A7D59">
            <w:pPr>
              <w:pStyle w:val="RAFormBodyText"/>
              <w:jc w:val="center"/>
              <w:rPr>
                <w:rFonts w:ascii="Arial Narrow" w:hAnsi="Arial Narrow"/>
              </w:rPr>
            </w:pPr>
            <w:r>
              <w:rPr>
                <w:rFonts w:ascii="Arial Narrow" w:hAnsi="Arial Narrow"/>
              </w:rPr>
              <w:t>N/A</w:t>
            </w:r>
          </w:p>
        </w:tc>
        <w:tc>
          <w:tcPr>
            <w:tcW w:w="708" w:type="dxa"/>
            <w:shd w:val="clear" w:color="auto" w:fill="auto"/>
          </w:tcPr>
          <w:p w14:paraId="55576A1F" w14:textId="4713F5A0" w:rsidR="002A7D59" w:rsidRPr="00873F18" w:rsidRDefault="002A7D59" w:rsidP="002A7D59">
            <w:pPr>
              <w:pStyle w:val="RAFormBodyText"/>
              <w:jc w:val="center"/>
              <w:rPr>
                <w:rFonts w:ascii="Arial Narrow" w:hAnsi="Arial Narrow"/>
              </w:rPr>
            </w:pPr>
            <w:r>
              <w:rPr>
                <w:rFonts w:ascii="Arial Narrow" w:hAnsi="Arial Narrow"/>
              </w:rPr>
              <w:t>N/A</w:t>
            </w:r>
          </w:p>
        </w:tc>
        <w:tc>
          <w:tcPr>
            <w:tcW w:w="2835" w:type="dxa"/>
            <w:gridSpan w:val="2"/>
            <w:shd w:val="clear" w:color="auto" w:fill="auto"/>
          </w:tcPr>
          <w:p w14:paraId="797DAA58"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risk assessment is printed off and on display.</w:t>
            </w:r>
          </w:p>
          <w:p w14:paraId="64FCF850"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all controls are incorporated throughout the event.</w:t>
            </w:r>
          </w:p>
          <w:p w14:paraId="57CF0920"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Organisers/Team Captains will apply the respective Martial Arts playing safety regulations and brief accordingly at the start of each Tournament or Fixture.</w:t>
            </w:r>
          </w:p>
          <w:p w14:paraId="3C9DF854"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include dynamic risk assessments are carried out throughout the duration of the event.</w:t>
            </w:r>
          </w:p>
          <w:p w14:paraId="134C70FB"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AMAA Sec to ensure Safety Brief carried out and safety plan included in Admin Instruction.</w:t>
            </w:r>
          </w:p>
          <w:p w14:paraId="76970514"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Players check kit especially state of protective clothing</w:t>
            </w:r>
          </w:p>
          <w:p w14:paraId="158EFF3B" w14:textId="1AAABD70" w:rsidR="002A7D59" w:rsidRPr="00873F18" w:rsidRDefault="002A7D59" w:rsidP="002A7D59">
            <w:pPr>
              <w:pStyle w:val="RAFormBullets"/>
              <w:ind w:left="0" w:firstLine="9"/>
              <w:rPr>
                <w:rFonts w:ascii="Arial Narrow" w:hAnsi="Arial Narrow"/>
              </w:rPr>
            </w:pPr>
            <w:r w:rsidRPr="00873F18">
              <w:rPr>
                <w:rFonts w:ascii="Arial Narrow" w:hAnsi="Arial Narrow"/>
              </w:rPr>
              <w:t>Players to wear correct clothing and equipment.</w:t>
            </w:r>
          </w:p>
        </w:tc>
      </w:tr>
      <w:tr w:rsidR="002A7D59" w:rsidRPr="00873F18" w14:paraId="5672183B" w14:textId="77777777" w:rsidTr="00451D7D">
        <w:trPr>
          <w:trHeight w:val="13"/>
        </w:trPr>
        <w:tc>
          <w:tcPr>
            <w:tcW w:w="421" w:type="dxa"/>
            <w:shd w:val="clear" w:color="auto" w:fill="auto"/>
          </w:tcPr>
          <w:p w14:paraId="75FC5FFA" w14:textId="26B02AD4" w:rsidR="002A7D59" w:rsidRPr="00873F18" w:rsidRDefault="002A7D59" w:rsidP="002A7D59">
            <w:pPr>
              <w:pStyle w:val="RAFormBodyText"/>
              <w:rPr>
                <w:rFonts w:ascii="Arial Narrow" w:hAnsi="Arial Narrow"/>
              </w:rPr>
            </w:pPr>
            <w:r w:rsidRPr="00873F18">
              <w:rPr>
                <w:rFonts w:ascii="Arial Narrow" w:hAnsi="Arial Narrow"/>
              </w:rPr>
              <w:lastRenderedPageBreak/>
              <w:t>4</w:t>
            </w:r>
          </w:p>
        </w:tc>
        <w:tc>
          <w:tcPr>
            <w:tcW w:w="1984" w:type="dxa"/>
            <w:shd w:val="clear" w:color="auto" w:fill="auto"/>
          </w:tcPr>
          <w:p w14:paraId="6DFADE99" w14:textId="77777777" w:rsidR="002A7D59" w:rsidRPr="00873F18" w:rsidRDefault="002A7D59" w:rsidP="002A7D59">
            <w:pPr>
              <w:pStyle w:val="RAFormBodyText"/>
              <w:rPr>
                <w:rFonts w:ascii="Arial Narrow" w:eastAsia="PMingLiU" w:hAnsi="Arial Narrow"/>
                <w:kern w:val="22"/>
              </w:rPr>
            </w:pPr>
          </w:p>
        </w:tc>
        <w:tc>
          <w:tcPr>
            <w:tcW w:w="2268" w:type="dxa"/>
            <w:shd w:val="clear" w:color="auto" w:fill="auto"/>
            <w:vAlign w:val="center"/>
          </w:tcPr>
          <w:p w14:paraId="4C3A7942" w14:textId="7AECAE82" w:rsidR="002A7D59" w:rsidRPr="00873F18" w:rsidRDefault="002A7D59" w:rsidP="002A7D59">
            <w:pPr>
              <w:rPr>
                <w:rFonts w:ascii="Arial Narrow" w:hAnsi="Arial Narrow"/>
                <w:sz w:val="18"/>
                <w:szCs w:val="18"/>
              </w:rPr>
            </w:pPr>
            <w:r w:rsidRPr="00873F18">
              <w:rPr>
                <w:rFonts w:ascii="Arial Narrow" w:hAnsi="Arial Narrow"/>
                <w:sz w:val="18"/>
                <w:szCs w:val="18"/>
              </w:rPr>
              <w:t>Bodily fluids</w:t>
            </w:r>
          </w:p>
        </w:tc>
        <w:tc>
          <w:tcPr>
            <w:tcW w:w="2977" w:type="dxa"/>
            <w:gridSpan w:val="2"/>
            <w:shd w:val="clear" w:color="auto" w:fill="auto"/>
          </w:tcPr>
          <w:p w14:paraId="7A4AC58B" w14:textId="64EFA0DE" w:rsidR="002A7D59" w:rsidRPr="00873F18" w:rsidRDefault="002A7D59" w:rsidP="002A7D59">
            <w:pPr>
              <w:pStyle w:val="RAFormBullets"/>
              <w:ind w:left="0" w:firstLine="9"/>
              <w:rPr>
                <w:rFonts w:ascii="Arial Narrow" w:hAnsi="Arial Narrow"/>
              </w:rPr>
            </w:pPr>
            <w:r w:rsidRPr="00873F18">
              <w:rPr>
                <w:rFonts w:ascii="Arial Narrow" w:hAnsi="Arial Narrow"/>
              </w:rPr>
              <w:t>Injury to military personnel and/or spectators</w:t>
            </w:r>
          </w:p>
        </w:tc>
        <w:tc>
          <w:tcPr>
            <w:tcW w:w="2977" w:type="dxa"/>
            <w:gridSpan w:val="2"/>
            <w:shd w:val="clear" w:color="auto" w:fill="auto"/>
            <w:vAlign w:val="center"/>
          </w:tcPr>
          <w:p w14:paraId="57FB575D"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Practitioners fully trained.</w:t>
            </w:r>
          </w:p>
          <w:p w14:paraId="231F359A" w14:textId="77777777" w:rsidR="002A7D59" w:rsidRDefault="002A7D59" w:rsidP="002A7D59">
            <w:pPr>
              <w:pStyle w:val="RAFormBullets"/>
              <w:ind w:left="0" w:firstLine="9"/>
              <w:rPr>
                <w:rFonts w:ascii="Arial Narrow" w:hAnsi="Arial Narrow"/>
              </w:rPr>
            </w:pPr>
            <w:r w:rsidRPr="00873F18">
              <w:rPr>
                <w:rFonts w:ascii="Arial Narrow" w:hAnsi="Arial Narrow"/>
              </w:rPr>
              <w:t>MATT 3 personnel available.</w:t>
            </w:r>
          </w:p>
          <w:p w14:paraId="702DDE8F" w14:textId="77777777" w:rsidR="002A7D59" w:rsidRDefault="002A7D59" w:rsidP="002A7D59">
            <w:pPr>
              <w:pStyle w:val="RAFormBullets"/>
              <w:ind w:left="0" w:firstLine="9"/>
              <w:rPr>
                <w:rFonts w:ascii="Arial Narrow" w:hAnsi="Arial Narrow"/>
              </w:rPr>
            </w:pPr>
            <w:r w:rsidRPr="00356C9F">
              <w:rPr>
                <w:rFonts w:ascii="Arial Narrow" w:hAnsi="Arial Narrow"/>
              </w:rPr>
              <w:t>Clothing and Equipment worn correctly.</w:t>
            </w:r>
          </w:p>
          <w:p w14:paraId="21896D45" w14:textId="28A6C364" w:rsidR="002A7D59" w:rsidRPr="00356C9F" w:rsidRDefault="002A7D59" w:rsidP="00030907">
            <w:pPr>
              <w:pStyle w:val="RAFormBullets"/>
              <w:ind w:left="0" w:firstLine="9"/>
              <w:rPr>
                <w:rFonts w:ascii="Arial Narrow" w:hAnsi="Arial Narrow"/>
                <w:b/>
                <w:bCs/>
              </w:rPr>
            </w:pPr>
            <w:r w:rsidRPr="00356C9F">
              <w:rPr>
                <w:rFonts w:ascii="Arial Narrow" w:hAnsi="Arial Narrow"/>
                <w:b/>
                <w:bCs/>
              </w:rPr>
              <w:t>Referees / Instructors to halt practice immediately if injury suspected.</w:t>
            </w:r>
          </w:p>
        </w:tc>
        <w:tc>
          <w:tcPr>
            <w:tcW w:w="708" w:type="dxa"/>
            <w:shd w:val="clear" w:color="auto" w:fill="auto"/>
          </w:tcPr>
          <w:p w14:paraId="3031A8A3" w14:textId="6245C367" w:rsidR="002A7D59" w:rsidRPr="00873F18" w:rsidRDefault="00457201" w:rsidP="002A7D59">
            <w:pPr>
              <w:pStyle w:val="RAFormBodyText"/>
              <w:jc w:val="center"/>
              <w:rPr>
                <w:rFonts w:ascii="Arial Narrow" w:hAnsi="Arial Narrow"/>
              </w:rPr>
            </w:pPr>
            <w:r>
              <w:rPr>
                <w:rFonts w:ascii="Arial Narrow" w:hAnsi="Arial Narrow"/>
              </w:rPr>
              <w:t>2</w:t>
            </w:r>
          </w:p>
        </w:tc>
        <w:tc>
          <w:tcPr>
            <w:tcW w:w="709" w:type="dxa"/>
            <w:shd w:val="clear" w:color="auto" w:fill="auto"/>
          </w:tcPr>
          <w:p w14:paraId="7C1F545F" w14:textId="694DEC41" w:rsidR="002A7D59" w:rsidRPr="00873F18" w:rsidRDefault="002A7D59" w:rsidP="002A7D59">
            <w:pPr>
              <w:pStyle w:val="RAFormBodyText"/>
              <w:jc w:val="center"/>
              <w:rPr>
                <w:rFonts w:ascii="Arial Narrow" w:hAnsi="Arial Narrow"/>
              </w:rPr>
            </w:pPr>
            <w:r w:rsidRPr="00873F18">
              <w:rPr>
                <w:rFonts w:ascii="Arial Narrow" w:hAnsi="Arial Narrow"/>
              </w:rPr>
              <w:t>2</w:t>
            </w:r>
          </w:p>
        </w:tc>
        <w:tc>
          <w:tcPr>
            <w:tcW w:w="851" w:type="dxa"/>
            <w:shd w:val="clear" w:color="auto" w:fill="00B050"/>
            <w:tcMar>
              <w:left w:w="0" w:type="dxa"/>
              <w:right w:w="0" w:type="dxa"/>
            </w:tcMar>
          </w:tcPr>
          <w:p w14:paraId="58F4B493" w14:textId="5131F025" w:rsidR="002A7D59" w:rsidRPr="00451D7D" w:rsidRDefault="00457201" w:rsidP="00451D7D">
            <w:pPr>
              <w:pStyle w:val="TableParagraph"/>
              <w:jc w:val="center"/>
              <w:rPr>
                <w:b/>
              </w:rPr>
            </w:pPr>
            <w:r w:rsidRPr="00451D7D">
              <w:rPr>
                <w:b/>
              </w:rPr>
              <w:t>4</w:t>
            </w:r>
          </w:p>
        </w:tc>
        <w:tc>
          <w:tcPr>
            <w:tcW w:w="1559" w:type="dxa"/>
            <w:gridSpan w:val="2"/>
            <w:shd w:val="clear" w:color="auto" w:fill="auto"/>
          </w:tcPr>
          <w:p w14:paraId="3EC0532E" w14:textId="17FEC59B" w:rsidR="002A7D59" w:rsidRPr="00873F18" w:rsidRDefault="002A7D59" w:rsidP="002A7D59">
            <w:pPr>
              <w:pStyle w:val="RAFormBodyText"/>
              <w:jc w:val="center"/>
              <w:rPr>
                <w:rFonts w:ascii="Arial Narrow" w:hAnsi="Arial Narrow"/>
              </w:rPr>
            </w:pPr>
            <w:r w:rsidRPr="00873F18">
              <w:rPr>
                <w:rFonts w:ascii="Arial Narrow" w:hAnsi="Arial Narrow"/>
              </w:rPr>
              <w:t>Yes</w:t>
            </w:r>
          </w:p>
        </w:tc>
        <w:tc>
          <w:tcPr>
            <w:tcW w:w="2693" w:type="dxa"/>
            <w:gridSpan w:val="2"/>
            <w:shd w:val="clear" w:color="auto" w:fill="auto"/>
          </w:tcPr>
          <w:p w14:paraId="7343D523" w14:textId="58D904C2" w:rsidR="002A7D59" w:rsidRPr="00873F18" w:rsidRDefault="002A7D59" w:rsidP="002A7D59">
            <w:pPr>
              <w:pStyle w:val="RAFormBullets"/>
              <w:numPr>
                <w:ilvl w:val="0"/>
                <w:numId w:val="0"/>
              </w:numPr>
              <w:ind w:left="9"/>
              <w:rPr>
                <w:rFonts w:ascii="Arial Narrow" w:hAnsi="Arial Narrow"/>
              </w:rPr>
            </w:pPr>
            <w:r>
              <w:rPr>
                <w:rFonts w:ascii="Arial Narrow" w:hAnsi="Arial Narrow"/>
              </w:rPr>
              <w:t>Not Required</w:t>
            </w:r>
          </w:p>
        </w:tc>
        <w:tc>
          <w:tcPr>
            <w:tcW w:w="709" w:type="dxa"/>
            <w:shd w:val="clear" w:color="auto" w:fill="auto"/>
          </w:tcPr>
          <w:p w14:paraId="0C54A038" w14:textId="2CDB6540" w:rsidR="002A7D59" w:rsidRPr="00873F18" w:rsidRDefault="002A7D59" w:rsidP="002A7D59">
            <w:pPr>
              <w:pStyle w:val="RAFormBodyText"/>
              <w:jc w:val="center"/>
              <w:rPr>
                <w:rFonts w:ascii="Arial Narrow" w:hAnsi="Arial Narrow"/>
              </w:rPr>
            </w:pPr>
            <w:r>
              <w:rPr>
                <w:rFonts w:ascii="Arial Narrow" w:hAnsi="Arial Narrow"/>
              </w:rPr>
              <w:t>N/A</w:t>
            </w:r>
          </w:p>
        </w:tc>
        <w:tc>
          <w:tcPr>
            <w:tcW w:w="709" w:type="dxa"/>
            <w:shd w:val="clear" w:color="auto" w:fill="auto"/>
          </w:tcPr>
          <w:p w14:paraId="25934B9A" w14:textId="4F755035" w:rsidR="002A7D59" w:rsidRPr="00873F18" w:rsidRDefault="002A7D59" w:rsidP="002A7D59">
            <w:pPr>
              <w:pStyle w:val="RAFormBodyText"/>
              <w:jc w:val="center"/>
              <w:rPr>
                <w:rFonts w:ascii="Arial Narrow" w:hAnsi="Arial Narrow"/>
              </w:rPr>
            </w:pPr>
            <w:r>
              <w:rPr>
                <w:rFonts w:ascii="Arial Narrow" w:hAnsi="Arial Narrow"/>
              </w:rPr>
              <w:t>N/A</w:t>
            </w:r>
          </w:p>
        </w:tc>
        <w:tc>
          <w:tcPr>
            <w:tcW w:w="708" w:type="dxa"/>
            <w:shd w:val="clear" w:color="auto" w:fill="auto"/>
          </w:tcPr>
          <w:p w14:paraId="1EC822D2" w14:textId="35090F1E" w:rsidR="002A7D59" w:rsidRPr="00873F18" w:rsidRDefault="002A7D59" w:rsidP="002A7D59">
            <w:pPr>
              <w:pStyle w:val="RAFormBodyText"/>
              <w:jc w:val="center"/>
              <w:rPr>
                <w:rFonts w:ascii="Arial Narrow" w:hAnsi="Arial Narrow"/>
              </w:rPr>
            </w:pPr>
            <w:r>
              <w:rPr>
                <w:rFonts w:ascii="Arial Narrow" w:hAnsi="Arial Narrow"/>
              </w:rPr>
              <w:t>N/A</w:t>
            </w:r>
          </w:p>
        </w:tc>
        <w:tc>
          <w:tcPr>
            <w:tcW w:w="2835" w:type="dxa"/>
            <w:gridSpan w:val="2"/>
            <w:shd w:val="clear" w:color="auto" w:fill="auto"/>
          </w:tcPr>
          <w:p w14:paraId="7EEC9DE3" w14:textId="775442BE" w:rsidR="002A7D59" w:rsidRPr="00873F18" w:rsidRDefault="002A7D59" w:rsidP="002A7D59">
            <w:pPr>
              <w:pStyle w:val="RAFormBullets"/>
              <w:ind w:left="0" w:firstLine="9"/>
              <w:rPr>
                <w:rFonts w:ascii="Arial Narrow" w:hAnsi="Arial Narrow"/>
              </w:rPr>
            </w:pPr>
            <w:r w:rsidRPr="00873F18">
              <w:rPr>
                <w:rFonts w:ascii="Arial Narrow" w:hAnsi="Arial Narrow"/>
              </w:rPr>
              <w:t>Cleaning materials made available.</w:t>
            </w:r>
          </w:p>
        </w:tc>
      </w:tr>
      <w:tr w:rsidR="002A7D59" w:rsidRPr="00873F18" w14:paraId="3A64AB5F" w14:textId="77777777" w:rsidTr="00451D7D">
        <w:trPr>
          <w:trHeight w:val="13"/>
        </w:trPr>
        <w:tc>
          <w:tcPr>
            <w:tcW w:w="421" w:type="dxa"/>
            <w:shd w:val="clear" w:color="auto" w:fill="auto"/>
          </w:tcPr>
          <w:p w14:paraId="3F8B6107" w14:textId="1A5F6926" w:rsidR="002A7D59" w:rsidRPr="00873F18" w:rsidRDefault="002A7D59" w:rsidP="002A7D59">
            <w:pPr>
              <w:pStyle w:val="RAFormBodyText"/>
              <w:rPr>
                <w:rFonts w:ascii="Arial Narrow" w:hAnsi="Arial Narrow"/>
              </w:rPr>
            </w:pPr>
            <w:r w:rsidRPr="00873F18">
              <w:rPr>
                <w:rFonts w:ascii="Arial Narrow" w:hAnsi="Arial Narrow"/>
              </w:rPr>
              <w:t>5</w:t>
            </w:r>
          </w:p>
        </w:tc>
        <w:tc>
          <w:tcPr>
            <w:tcW w:w="1984" w:type="dxa"/>
            <w:shd w:val="clear" w:color="auto" w:fill="auto"/>
          </w:tcPr>
          <w:p w14:paraId="611620AF" w14:textId="6D80985B" w:rsidR="002A7D59" w:rsidRPr="00873F18" w:rsidRDefault="002A7D59" w:rsidP="002A7D59">
            <w:pPr>
              <w:pStyle w:val="RAFormBodyText"/>
              <w:rPr>
                <w:rFonts w:ascii="Arial Narrow" w:eastAsia="PMingLiU" w:hAnsi="Arial Narrow"/>
                <w:kern w:val="22"/>
              </w:rPr>
            </w:pPr>
          </w:p>
        </w:tc>
        <w:tc>
          <w:tcPr>
            <w:tcW w:w="2268" w:type="dxa"/>
            <w:shd w:val="clear" w:color="auto" w:fill="auto"/>
          </w:tcPr>
          <w:p w14:paraId="28F0BCEE" w14:textId="2CFBE1E8" w:rsidR="002A7D59" w:rsidRPr="00873F18" w:rsidRDefault="002A7D59" w:rsidP="002A7D59">
            <w:pPr>
              <w:rPr>
                <w:rFonts w:ascii="Arial Narrow" w:hAnsi="Arial Narrow"/>
                <w:sz w:val="18"/>
                <w:szCs w:val="18"/>
              </w:rPr>
            </w:pPr>
            <w:r w:rsidRPr="00873F18">
              <w:rPr>
                <w:rFonts w:ascii="Arial Narrow" w:hAnsi="Arial Narrow"/>
                <w:sz w:val="18"/>
                <w:szCs w:val="18"/>
              </w:rPr>
              <w:t>Eye injury</w:t>
            </w:r>
          </w:p>
        </w:tc>
        <w:tc>
          <w:tcPr>
            <w:tcW w:w="2977" w:type="dxa"/>
            <w:gridSpan w:val="2"/>
            <w:shd w:val="clear" w:color="auto" w:fill="auto"/>
          </w:tcPr>
          <w:p w14:paraId="368CCAC2" w14:textId="74719677" w:rsidR="002A7D59" w:rsidRPr="00873F18" w:rsidRDefault="002A7D59" w:rsidP="002A7D59">
            <w:pPr>
              <w:pStyle w:val="RAFormBullets"/>
              <w:ind w:left="0" w:firstLine="9"/>
              <w:rPr>
                <w:rFonts w:ascii="Arial Narrow" w:hAnsi="Arial Narrow"/>
              </w:rPr>
            </w:pPr>
            <w:r w:rsidRPr="00873F18">
              <w:rPr>
                <w:rFonts w:ascii="Arial Narrow" w:hAnsi="Arial Narrow"/>
              </w:rPr>
              <w:t>Injury to military personnel</w:t>
            </w:r>
          </w:p>
        </w:tc>
        <w:tc>
          <w:tcPr>
            <w:tcW w:w="2977" w:type="dxa"/>
            <w:gridSpan w:val="2"/>
            <w:shd w:val="clear" w:color="auto" w:fill="auto"/>
          </w:tcPr>
          <w:p w14:paraId="44A6518F" w14:textId="2A9A2F58" w:rsidR="002A7D59" w:rsidRDefault="002A7D59" w:rsidP="002A7D59">
            <w:pPr>
              <w:pStyle w:val="RAFormBullets"/>
              <w:ind w:left="0" w:firstLine="9"/>
              <w:rPr>
                <w:rFonts w:ascii="Arial Narrow" w:hAnsi="Arial Narrow"/>
              </w:rPr>
            </w:pPr>
            <w:r w:rsidRPr="00873F18">
              <w:rPr>
                <w:rFonts w:ascii="Arial Narrow" w:hAnsi="Arial Narrow"/>
              </w:rPr>
              <w:t>Protective equipment provided</w:t>
            </w:r>
            <w:r>
              <w:rPr>
                <w:rFonts w:ascii="Arial Narrow" w:hAnsi="Arial Narrow"/>
              </w:rPr>
              <w:t>.</w:t>
            </w:r>
          </w:p>
          <w:p w14:paraId="0B7AF149" w14:textId="77777777" w:rsidR="002A7D59" w:rsidRDefault="002A7D59" w:rsidP="002A7D59">
            <w:pPr>
              <w:pStyle w:val="RAFormBullets"/>
              <w:ind w:left="0" w:firstLine="9"/>
              <w:rPr>
                <w:rFonts w:ascii="Arial Narrow" w:hAnsi="Arial Narrow"/>
              </w:rPr>
            </w:pPr>
            <w:r w:rsidRPr="00873F18">
              <w:rPr>
                <w:rFonts w:ascii="Arial Narrow" w:hAnsi="Arial Narrow"/>
              </w:rPr>
              <w:t xml:space="preserve">Equipment to be worn. </w:t>
            </w:r>
          </w:p>
          <w:p w14:paraId="78171BFB" w14:textId="7CA971AD" w:rsidR="002A7D59" w:rsidRPr="00873F18" w:rsidRDefault="002A7D59" w:rsidP="002A7D59">
            <w:pPr>
              <w:pStyle w:val="RAFormBullets"/>
              <w:ind w:left="0" w:firstLine="9"/>
              <w:rPr>
                <w:rFonts w:ascii="Arial Narrow" w:hAnsi="Arial Narrow"/>
              </w:rPr>
            </w:pPr>
            <w:r w:rsidRPr="00873F18">
              <w:rPr>
                <w:rFonts w:ascii="Arial Narrow" w:hAnsi="Arial Narrow"/>
              </w:rPr>
              <w:t>Activity supervised by trained Kendo and MATT 3 practitioner.</w:t>
            </w:r>
          </w:p>
          <w:p w14:paraId="5D612A50" w14:textId="5148D6D6" w:rsidR="00E133A0" w:rsidRPr="00873F18" w:rsidRDefault="002A7D59" w:rsidP="00E133A0">
            <w:pPr>
              <w:pStyle w:val="RAFormBullets"/>
              <w:ind w:left="0" w:firstLine="9"/>
              <w:rPr>
                <w:rFonts w:ascii="Arial Narrow" w:hAnsi="Arial Narrow"/>
              </w:rPr>
            </w:pPr>
            <w:r w:rsidRPr="00873F18">
              <w:rPr>
                <w:rFonts w:ascii="Arial Narrow" w:hAnsi="Arial Narrow"/>
              </w:rPr>
              <w:t xml:space="preserve">First aid box to be made available at </w:t>
            </w:r>
            <w:r w:rsidR="00E133A0">
              <w:rPr>
                <w:rFonts w:ascii="Arial Narrow" w:hAnsi="Arial Narrow"/>
              </w:rPr>
              <w:t>the side of the competition area.</w:t>
            </w:r>
          </w:p>
          <w:p w14:paraId="2DFB6A81"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Ice to be made available for impact injuries</w:t>
            </w:r>
          </w:p>
          <w:p w14:paraId="2131937C"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 xml:space="preserve">Injuries are dealt with via emergency services 999 call. </w:t>
            </w:r>
          </w:p>
          <w:p w14:paraId="05F3AD81"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Ambulance normally arrives within 10 mins. First aid until ambulance arrives.</w:t>
            </w:r>
          </w:p>
          <w:p w14:paraId="0AC94A6C" w14:textId="77777777" w:rsidR="002A7D59" w:rsidRDefault="002A7D59" w:rsidP="002A7D59">
            <w:pPr>
              <w:pStyle w:val="RAFormBullets"/>
              <w:ind w:left="0" w:firstLine="9"/>
              <w:rPr>
                <w:rFonts w:ascii="Arial Narrow" w:hAnsi="Arial Narrow"/>
              </w:rPr>
            </w:pPr>
            <w:r w:rsidRPr="00873F18">
              <w:rPr>
                <w:rFonts w:ascii="Arial Narrow" w:hAnsi="Arial Narrow"/>
              </w:rPr>
              <w:t>No one accesses the mat area during play, other than the players</w:t>
            </w:r>
            <w:r>
              <w:rPr>
                <w:rFonts w:ascii="Arial Narrow" w:hAnsi="Arial Narrow"/>
              </w:rPr>
              <w:t>.</w:t>
            </w:r>
          </w:p>
          <w:p w14:paraId="524B3537" w14:textId="100D7E34" w:rsidR="002A7D59" w:rsidRPr="00356C9F" w:rsidRDefault="002A7D59" w:rsidP="00030907">
            <w:pPr>
              <w:pStyle w:val="RAFormBullets"/>
              <w:ind w:left="0" w:firstLine="9"/>
              <w:rPr>
                <w:rFonts w:ascii="Arial Narrow" w:hAnsi="Arial Narrow"/>
                <w:b/>
                <w:bCs/>
              </w:rPr>
            </w:pPr>
            <w:r w:rsidRPr="00356C9F">
              <w:rPr>
                <w:rFonts w:ascii="Arial Narrow" w:hAnsi="Arial Narrow"/>
                <w:b/>
                <w:bCs/>
              </w:rPr>
              <w:t>Referees / Instructors to halt practice immediately if injury suspected.</w:t>
            </w:r>
          </w:p>
        </w:tc>
        <w:tc>
          <w:tcPr>
            <w:tcW w:w="708" w:type="dxa"/>
            <w:shd w:val="clear" w:color="auto" w:fill="auto"/>
          </w:tcPr>
          <w:p w14:paraId="2A45566C" w14:textId="6F75E3E4" w:rsidR="002A7D59" w:rsidRPr="00873F18" w:rsidRDefault="002A7D59" w:rsidP="002A7D59">
            <w:pPr>
              <w:pStyle w:val="RAFormBodyText"/>
              <w:jc w:val="center"/>
              <w:rPr>
                <w:rFonts w:ascii="Arial Narrow" w:hAnsi="Arial Narrow"/>
              </w:rPr>
            </w:pPr>
            <w:r w:rsidRPr="00873F18">
              <w:rPr>
                <w:rFonts w:ascii="Arial Narrow" w:hAnsi="Arial Narrow"/>
              </w:rPr>
              <w:t>2</w:t>
            </w:r>
          </w:p>
        </w:tc>
        <w:tc>
          <w:tcPr>
            <w:tcW w:w="709" w:type="dxa"/>
            <w:shd w:val="clear" w:color="auto" w:fill="auto"/>
          </w:tcPr>
          <w:p w14:paraId="41114619" w14:textId="593847B1" w:rsidR="002A7D59" w:rsidRPr="00873F18" w:rsidRDefault="00457201" w:rsidP="002A7D59">
            <w:pPr>
              <w:pStyle w:val="RAFormBodyText"/>
              <w:jc w:val="center"/>
              <w:rPr>
                <w:rFonts w:ascii="Arial Narrow" w:hAnsi="Arial Narrow"/>
              </w:rPr>
            </w:pPr>
            <w:r>
              <w:rPr>
                <w:rFonts w:ascii="Arial Narrow" w:hAnsi="Arial Narrow"/>
              </w:rPr>
              <w:t>3</w:t>
            </w:r>
          </w:p>
        </w:tc>
        <w:tc>
          <w:tcPr>
            <w:tcW w:w="851" w:type="dxa"/>
            <w:shd w:val="clear" w:color="auto" w:fill="00B050"/>
            <w:tcMar>
              <w:left w:w="0" w:type="dxa"/>
              <w:right w:w="0" w:type="dxa"/>
            </w:tcMar>
          </w:tcPr>
          <w:p w14:paraId="4EBB1741" w14:textId="634C14F9" w:rsidR="002A7D59" w:rsidRPr="00451D7D" w:rsidRDefault="00457201" w:rsidP="00451D7D">
            <w:pPr>
              <w:pStyle w:val="TableParagraph"/>
              <w:jc w:val="center"/>
              <w:rPr>
                <w:b/>
              </w:rPr>
            </w:pPr>
            <w:r w:rsidRPr="00451D7D">
              <w:rPr>
                <w:b/>
              </w:rPr>
              <w:t>6</w:t>
            </w:r>
          </w:p>
        </w:tc>
        <w:tc>
          <w:tcPr>
            <w:tcW w:w="1559" w:type="dxa"/>
            <w:gridSpan w:val="2"/>
            <w:shd w:val="clear" w:color="auto" w:fill="auto"/>
          </w:tcPr>
          <w:p w14:paraId="7A780136" w14:textId="4348284F" w:rsidR="002A7D59" w:rsidRPr="00873F18" w:rsidRDefault="002A7D59" w:rsidP="002A7D59">
            <w:pPr>
              <w:pStyle w:val="RAFormBodyText"/>
              <w:jc w:val="center"/>
              <w:rPr>
                <w:rFonts w:ascii="Arial Narrow" w:hAnsi="Arial Narrow"/>
              </w:rPr>
            </w:pPr>
            <w:r w:rsidRPr="00873F18">
              <w:rPr>
                <w:rFonts w:ascii="Arial Narrow" w:hAnsi="Arial Narrow"/>
              </w:rPr>
              <w:t>Yes</w:t>
            </w:r>
          </w:p>
        </w:tc>
        <w:tc>
          <w:tcPr>
            <w:tcW w:w="2693" w:type="dxa"/>
            <w:gridSpan w:val="2"/>
            <w:shd w:val="clear" w:color="auto" w:fill="auto"/>
          </w:tcPr>
          <w:p w14:paraId="68D36455" w14:textId="4C07D3A4" w:rsidR="002A7D59" w:rsidRPr="00873F18" w:rsidRDefault="002A7D59" w:rsidP="002A7D59">
            <w:pPr>
              <w:pStyle w:val="RAFormBullets"/>
              <w:numPr>
                <w:ilvl w:val="0"/>
                <w:numId w:val="0"/>
              </w:numPr>
              <w:ind w:left="9"/>
              <w:rPr>
                <w:rFonts w:ascii="Arial Narrow" w:hAnsi="Arial Narrow"/>
              </w:rPr>
            </w:pPr>
            <w:r>
              <w:rPr>
                <w:rFonts w:ascii="Arial Narrow" w:hAnsi="Arial Narrow"/>
              </w:rPr>
              <w:t>Not Required</w:t>
            </w:r>
          </w:p>
        </w:tc>
        <w:tc>
          <w:tcPr>
            <w:tcW w:w="709" w:type="dxa"/>
            <w:shd w:val="clear" w:color="auto" w:fill="auto"/>
          </w:tcPr>
          <w:p w14:paraId="10BD0A7E" w14:textId="6BA6E05A" w:rsidR="002A7D59" w:rsidRPr="00873F18" w:rsidRDefault="002A7D59" w:rsidP="002A7D59">
            <w:pPr>
              <w:pStyle w:val="RAFormBodyText"/>
              <w:jc w:val="center"/>
              <w:rPr>
                <w:rFonts w:ascii="Arial Narrow" w:hAnsi="Arial Narrow"/>
              </w:rPr>
            </w:pPr>
            <w:r>
              <w:rPr>
                <w:rFonts w:ascii="Arial Narrow" w:hAnsi="Arial Narrow"/>
              </w:rPr>
              <w:t>N/A</w:t>
            </w:r>
          </w:p>
        </w:tc>
        <w:tc>
          <w:tcPr>
            <w:tcW w:w="709" w:type="dxa"/>
            <w:shd w:val="clear" w:color="auto" w:fill="auto"/>
          </w:tcPr>
          <w:p w14:paraId="3F482FAF" w14:textId="38B0D6ED" w:rsidR="002A7D59" w:rsidRPr="00873F18" w:rsidRDefault="002A7D59" w:rsidP="002A7D59">
            <w:pPr>
              <w:pStyle w:val="RAFormBodyText"/>
              <w:jc w:val="center"/>
              <w:rPr>
                <w:rFonts w:ascii="Arial Narrow" w:hAnsi="Arial Narrow"/>
              </w:rPr>
            </w:pPr>
            <w:r>
              <w:rPr>
                <w:rFonts w:ascii="Arial Narrow" w:hAnsi="Arial Narrow"/>
              </w:rPr>
              <w:t>N/A</w:t>
            </w:r>
          </w:p>
        </w:tc>
        <w:tc>
          <w:tcPr>
            <w:tcW w:w="708" w:type="dxa"/>
            <w:shd w:val="clear" w:color="auto" w:fill="auto"/>
          </w:tcPr>
          <w:p w14:paraId="4F5A10FC" w14:textId="64FC1122" w:rsidR="002A7D59" w:rsidRPr="00873F18" w:rsidRDefault="002A7D59" w:rsidP="002A7D59">
            <w:pPr>
              <w:pStyle w:val="RAFormBodyText"/>
              <w:jc w:val="center"/>
              <w:rPr>
                <w:rFonts w:ascii="Arial Narrow" w:hAnsi="Arial Narrow"/>
              </w:rPr>
            </w:pPr>
            <w:r>
              <w:rPr>
                <w:rFonts w:ascii="Arial Narrow" w:hAnsi="Arial Narrow"/>
              </w:rPr>
              <w:t>N/A</w:t>
            </w:r>
          </w:p>
        </w:tc>
        <w:tc>
          <w:tcPr>
            <w:tcW w:w="2835" w:type="dxa"/>
            <w:gridSpan w:val="2"/>
            <w:shd w:val="clear" w:color="auto" w:fill="auto"/>
          </w:tcPr>
          <w:p w14:paraId="0D942161"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risk assessment is printed off and on display.</w:t>
            </w:r>
          </w:p>
          <w:p w14:paraId="06D13752"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all controls are incorporated throughout the event.</w:t>
            </w:r>
          </w:p>
          <w:p w14:paraId="2343F74B"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Organisers/Team Captains will apply the respective Martial Arts playing safety regulations and brief accordingly at the start of each Tournament or Fixture.</w:t>
            </w:r>
          </w:p>
          <w:p w14:paraId="0172BC0F"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include dynamic risk assessments are carried out throughout the duration of the event.</w:t>
            </w:r>
          </w:p>
          <w:p w14:paraId="29A54DB0"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AMAA Sec to ensure Safety Brief carried out and safety plan included in Admin Instruction.</w:t>
            </w:r>
          </w:p>
          <w:p w14:paraId="45A2224B"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Players check kit especially state of protective clothing</w:t>
            </w:r>
          </w:p>
          <w:p w14:paraId="4D4A672B" w14:textId="780A75EA" w:rsidR="002A7D59" w:rsidRPr="00873F18" w:rsidRDefault="002A7D59" w:rsidP="002A7D59">
            <w:pPr>
              <w:pStyle w:val="RAFormBullets"/>
              <w:ind w:left="0" w:firstLine="9"/>
              <w:rPr>
                <w:rFonts w:ascii="Arial Narrow" w:hAnsi="Arial Narrow"/>
              </w:rPr>
            </w:pPr>
            <w:r w:rsidRPr="00873F18">
              <w:rPr>
                <w:rFonts w:ascii="Arial Narrow" w:hAnsi="Arial Narrow"/>
              </w:rPr>
              <w:t>Players to wear correct clothing and equipment.</w:t>
            </w:r>
          </w:p>
        </w:tc>
      </w:tr>
      <w:tr w:rsidR="002A7D59" w:rsidRPr="00873F18" w14:paraId="5B36AB6F" w14:textId="77777777" w:rsidTr="00451D7D">
        <w:trPr>
          <w:trHeight w:val="13"/>
        </w:trPr>
        <w:tc>
          <w:tcPr>
            <w:tcW w:w="421" w:type="dxa"/>
            <w:shd w:val="clear" w:color="auto" w:fill="auto"/>
          </w:tcPr>
          <w:p w14:paraId="7A0868C5" w14:textId="696001DA" w:rsidR="002A7D59" w:rsidRPr="00873F18" w:rsidRDefault="002A7D59" w:rsidP="002A7D59">
            <w:pPr>
              <w:pStyle w:val="RAFormBodyText"/>
              <w:rPr>
                <w:rFonts w:ascii="Arial Narrow" w:hAnsi="Arial Narrow"/>
              </w:rPr>
            </w:pPr>
            <w:r w:rsidRPr="00873F18">
              <w:rPr>
                <w:rFonts w:ascii="Arial Narrow" w:hAnsi="Arial Narrow"/>
              </w:rPr>
              <w:t>6</w:t>
            </w:r>
          </w:p>
        </w:tc>
        <w:tc>
          <w:tcPr>
            <w:tcW w:w="1984" w:type="dxa"/>
            <w:shd w:val="clear" w:color="auto" w:fill="auto"/>
          </w:tcPr>
          <w:p w14:paraId="2FA84095" w14:textId="3943B975" w:rsidR="002A7D59" w:rsidRPr="00873F18" w:rsidRDefault="002A7D59" w:rsidP="002A7D59">
            <w:pPr>
              <w:pStyle w:val="RAFormBodyText"/>
              <w:rPr>
                <w:rFonts w:ascii="Arial Narrow" w:eastAsia="PMingLiU" w:hAnsi="Arial Narrow"/>
                <w:kern w:val="22"/>
              </w:rPr>
            </w:pPr>
            <w:r w:rsidRPr="00873F18">
              <w:rPr>
                <w:rFonts w:ascii="Arial Narrow" w:eastAsia="PMingLiU" w:hAnsi="Arial Narrow"/>
                <w:kern w:val="22"/>
              </w:rPr>
              <w:t xml:space="preserve">Equipment </w:t>
            </w:r>
          </w:p>
        </w:tc>
        <w:tc>
          <w:tcPr>
            <w:tcW w:w="2268" w:type="dxa"/>
            <w:shd w:val="clear" w:color="auto" w:fill="auto"/>
          </w:tcPr>
          <w:p w14:paraId="64C26713" w14:textId="4D39D6EE" w:rsidR="002A7D59" w:rsidRPr="00873F18" w:rsidRDefault="002A7D59" w:rsidP="002A7D59">
            <w:pPr>
              <w:rPr>
                <w:rFonts w:ascii="Arial Narrow" w:hAnsi="Arial Narrow"/>
                <w:sz w:val="18"/>
                <w:szCs w:val="18"/>
              </w:rPr>
            </w:pPr>
            <w:r w:rsidRPr="00873F18">
              <w:rPr>
                <w:rFonts w:ascii="Arial Narrow" w:hAnsi="Arial Narrow"/>
                <w:sz w:val="18"/>
                <w:szCs w:val="18"/>
              </w:rPr>
              <w:t>Splintered Shinai (bamboo sword)</w:t>
            </w:r>
          </w:p>
        </w:tc>
        <w:tc>
          <w:tcPr>
            <w:tcW w:w="2977" w:type="dxa"/>
            <w:gridSpan w:val="2"/>
            <w:shd w:val="clear" w:color="auto" w:fill="auto"/>
          </w:tcPr>
          <w:p w14:paraId="3EF73BC8"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Equipment damage</w:t>
            </w:r>
          </w:p>
          <w:p w14:paraId="10F920AB" w14:textId="2DBD40E6" w:rsidR="002A7D59" w:rsidRPr="00873F18" w:rsidRDefault="002A7D59" w:rsidP="002A7D59">
            <w:pPr>
              <w:pStyle w:val="RAFormBullets"/>
              <w:ind w:left="0" w:firstLine="9"/>
              <w:rPr>
                <w:rFonts w:ascii="Arial Narrow" w:hAnsi="Arial Narrow"/>
              </w:rPr>
            </w:pPr>
            <w:r w:rsidRPr="00873F18">
              <w:rPr>
                <w:rFonts w:ascii="Arial Narrow" w:hAnsi="Arial Narrow"/>
              </w:rPr>
              <w:t>Injury to military personnel</w:t>
            </w:r>
          </w:p>
        </w:tc>
        <w:tc>
          <w:tcPr>
            <w:tcW w:w="2977" w:type="dxa"/>
            <w:gridSpan w:val="2"/>
            <w:shd w:val="clear" w:color="auto" w:fill="auto"/>
          </w:tcPr>
          <w:p w14:paraId="506F77D8"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Practitioners fully trained.</w:t>
            </w:r>
          </w:p>
          <w:p w14:paraId="4F292477" w14:textId="77777777" w:rsidR="002A7D59" w:rsidRDefault="002A7D59" w:rsidP="002A7D59">
            <w:pPr>
              <w:pStyle w:val="RAFormBullets"/>
              <w:ind w:left="0" w:firstLine="9"/>
              <w:rPr>
                <w:rFonts w:ascii="Arial Narrow" w:hAnsi="Arial Narrow"/>
              </w:rPr>
            </w:pPr>
            <w:r w:rsidRPr="00873F18">
              <w:rPr>
                <w:rFonts w:ascii="Arial Narrow" w:hAnsi="Arial Narrow"/>
              </w:rPr>
              <w:t>Visual inspection of swords prior to use.</w:t>
            </w:r>
          </w:p>
          <w:p w14:paraId="3C492869" w14:textId="6F2BA5F0" w:rsidR="002A7D59" w:rsidRPr="00873F18" w:rsidRDefault="002A7D59" w:rsidP="002A7D59">
            <w:pPr>
              <w:pStyle w:val="RAFormBullets"/>
              <w:ind w:left="0" w:firstLine="9"/>
              <w:rPr>
                <w:rFonts w:ascii="Arial Narrow" w:hAnsi="Arial Narrow"/>
              </w:rPr>
            </w:pPr>
            <w:r w:rsidRPr="00873F18">
              <w:rPr>
                <w:rFonts w:ascii="Arial Narrow" w:hAnsi="Arial Narrow"/>
              </w:rPr>
              <w:t xml:space="preserve">Instructors / Referees to inspect </w:t>
            </w:r>
            <w:r w:rsidR="00457201">
              <w:rPr>
                <w:rFonts w:ascii="Arial Narrow" w:hAnsi="Arial Narrow"/>
              </w:rPr>
              <w:t xml:space="preserve">and replace </w:t>
            </w:r>
            <w:r w:rsidRPr="00873F18">
              <w:rPr>
                <w:rFonts w:ascii="Arial Narrow" w:hAnsi="Arial Narrow"/>
              </w:rPr>
              <w:t>swords during activity if damage is suspected.</w:t>
            </w:r>
          </w:p>
          <w:p w14:paraId="0C38D99D" w14:textId="77777777" w:rsidR="002A7D59" w:rsidRDefault="002A7D59" w:rsidP="002A7D59">
            <w:pPr>
              <w:pStyle w:val="RAFormBullets"/>
              <w:ind w:left="0" w:firstLine="9"/>
              <w:rPr>
                <w:rFonts w:ascii="Arial Narrow" w:hAnsi="Arial Narrow"/>
              </w:rPr>
            </w:pPr>
            <w:r w:rsidRPr="00873F18">
              <w:rPr>
                <w:rFonts w:ascii="Arial Narrow" w:hAnsi="Arial Narrow"/>
              </w:rPr>
              <w:t xml:space="preserve">Equipment to be worn. </w:t>
            </w:r>
          </w:p>
          <w:p w14:paraId="5DA00DF3" w14:textId="696614CD" w:rsidR="002A7D59" w:rsidRPr="00873F18" w:rsidRDefault="002A7D59" w:rsidP="002A7D59">
            <w:pPr>
              <w:pStyle w:val="RAFormBullets"/>
              <w:ind w:left="0" w:firstLine="9"/>
              <w:rPr>
                <w:rFonts w:ascii="Arial Narrow" w:hAnsi="Arial Narrow"/>
              </w:rPr>
            </w:pPr>
            <w:r w:rsidRPr="00873F18">
              <w:rPr>
                <w:rFonts w:ascii="Arial Narrow" w:hAnsi="Arial Narrow"/>
              </w:rPr>
              <w:t>Activity supervised by trained Kendo practitioner.</w:t>
            </w:r>
          </w:p>
          <w:p w14:paraId="4066EEA7" w14:textId="600760D4" w:rsidR="002A7D59" w:rsidRPr="00E133A0" w:rsidRDefault="002A7D59" w:rsidP="00E133A0">
            <w:pPr>
              <w:pStyle w:val="RAFormBullets"/>
              <w:ind w:left="0" w:firstLine="9"/>
              <w:rPr>
                <w:rFonts w:ascii="Arial Narrow" w:hAnsi="Arial Narrow"/>
              </w:rPr>
            </w:pPr>
            <w:r w:rsidRPr="00873F18">
              <w:rPr>
                <w:rFonts w:ascii="Arial Narrow" w:hAnsi="Arial Narrow"/>
              </w:rPr>
              <w:t xml:space="preserve">First Aid kit provided </w:t>
            </w:r>
            <w:r w:rsidR="00E133A0" w:rsidRPr="00873F18">
              <w:rPr>
                <w:rFonts w:ascii="Arial Narrow" w:hAnsi="Arial Narrow"/>
              </w:rPr>
              <w:t>at</w:t>
            </w:r>
            <w:r w:rsidR="00E133A0">
              <w:rPr>
                <w:rFonts w:ascii="Arial Narrow" w:hAnsi="Arial Narrow"/>
              </w:rPr>
              <w:t xml:space="preserve"> the side of the competition area.</w:t>
            </w:r>
          </w:p>
        </w:tc>
        <w:tc>
          <w:tcPr>
            <w:tcW w:w="708" w:type="dxa"/>
            <w:shd w:val="clear" w:color="auto" w:fill="auto"/>
          </w:tcPr>
          <w:p w14:paraId="47DE4ECA" w14:textId="6B553975" w:rsidR="002A7D59" w:rsidRPr="00873F18" w:rsidRDefault="002A7D59" w:rsidP="002A7D59">
            <w:pPr>
              <w:pStyle w:val="RAFormBodyText"/>
              <w:jc w:val="center"/>
              <w:rPr>
                <w:rFonts w:ascii="Arial Narrow" w:hAnsi="Arial Narrow"/>
              </w:rPr>
            </w:pPr>
            <w:r w:rsidRPr="00873F18">
              <w:rPr>
                <w:rFonts w:ascii="Arial Narrow" w:hAnsi="Arial Narrow"/>
              </w:rPr>
              <w:t>1</w:t>
            </w:r>
          </w:p>
        </w:tc>
        <w:tc>
          <w:tcPr>
            <w:tcW w:w="709" w:type="dxa"/>
            <w:shd w:val="clear" w:color="auto" w:fill="auto"/>
          </w:tcPr>
          <w:p w14:paraId="36817838" w14:textId="0D8617BD" w:rsidR="002A7D59" w:rsidRPr="00873F18" w:rsidRDefault="00457201" w:rsidP="002A7D59">
            <w:pPr>
              <w:pStyle w:val="RAFormBodyText"/>
              <w:jc w:val="center"/>
              <w:rPr>
                <w:rFonts w:ascii="Arial Narrow" w:hAnsi="Arial Narrow"/>
              </w:rPr>
            </w:pPr>
            <w:r>
              <w:rPr>
                <w:rFonts w:ascii="Arial Narrow" w:hAnsi="Arial Narrow"/>
              </w:rPr>
              <w:t>2</w:t>
            </w:r>
          </w:p>
        </w:tc>
        <w:tc>
          <w:tcPr>
            <w:tcW w:w="851" w:type="dxa"/>
            <w:shd w:val="clear" w:color="auto" w:fill="92D050"/>
            <w:tcMar>
              <w:left w:w="0" w:type="dxa"/>
              <w:right w:w="0" w:type="dxa"/>
            </w:tcMar>
          </w:tcPr>
          <w:p w14:paraId="1FEDD835" w14:textId="31CAC467" w:rsidR="002A7D59" w:rsidRPr="00451D7D" w:rsidRDefault="002A7D59" w:rsidP="00451D7D">
            <w:pPr>
              <w:pStyle w:val="TableParagraph"/>
              <w:jc w:val="center"/>
              <w:rPr>
                <w:b/>
              </w:rPr>
            </w:pPr>
            <w:r w:rsidRPr="00451D7D">
              <w:rPr>
                <w:b/>
              </w:rPr>
              <w:t>2</w:t>
            </w:r>
          </w:p>
        </w:tc>
        <w:tc>
          <w:tcPr>
            <w:tcW w:w="1559" w:type="dxa"/>
            <w:gridSpan w:val="2"/>
            <w:shd w:val="clear" w:color="auto" w:fill="auto"/>
          </w:tcPr>
          <w:p w14:paraId="028C3742" w14:textId="4ADD7C48" w:rsidR="002A7D59" w:rsidRPr="00873F18" w:rsidRDefault="002A7D59" w:rsidP="002A7D59">
            <w:pPr>
              <w:pStyle w:val="RAFormBodyText"/>
              <w:jc w:val="center"/>
              <w:rPr>
                <w:rFonts w:ascii="Arial Narrow" w:hAnsi="Arial Narrow"/>
              </w:rPr>
            </w:pPr>
            <w:r w:rsidRPr="00873F18">
              <w:rPr>
                <w:rFonts w:ascii="Arial Narrow" w:hAnsi="Arial Narrow"/>
              </w:rPr>
              <w:t>Yes</w:t>
            </w:r>
          </w:p>
        </w:tc>
        <w:tc>
          <w:tcPr>
            <w:tcW w:w="2693" w:type="dxa"/>
            <w:gridSpan w:val="2"/>
            <w:shd w:val="clear" w:color="auto" w:fill="auto"/>
          </w:tcPr>
          <w:p w14:paraId="583095D3" w14:textId="73937974" w:rsidR="002A7D59" w:rsidRPr="00356C9F" w:rsidRDefault="002A7D59" w:rsidP="002A7D59">
            <w:pPr>
              <w:pStyle w:val="RAFormBullets"/>
              <w:numPr>
                <w:ilvl w:val="0"/>
                <w:numId w:val="0"/>
              </w:numPr>
              <w:ind w:left="9"/>
              <w:rPr>
                <w:rFonts w:ascii="Arial Narrow" w:hAnsi="Arial Narrow"/>
              </w:rPr>
            </w:pPr>
            <w:r>
              <w:rPr>
                <w:rFonts w:ascii="Arial Narrow" w:hAnsi="Arial Narrow"/>
              </w:rPr>
              <w:t>Not Required</w:t>
            </w:r>
          </w:p>
        </w:tc>
        <w:tc>
          <w:tcPr>
            <w:tcW w:w="709" w:type="dxa"/>
            <w:shd w:val="clear" w:color="auto" w:fill="auto"/>
          </w:tcPr>
          <w:p w14:paraId="5AF097FE" w14:textId="59569030" w:rsidR="002A7D59" w:rsidRPr="00873F18" w:rsidRDefault="002A7D59" w:rsidP="002A7D59">
            <w:pPr>
              <w:pStyle w:val="RAFormBodyText"/>
              <w:jc w:val="center"/>
              <w:rPr>
                <w:rFonts w:ascii="Arial Narrow" w:hAnsi="Arial Narrow"/>
              </w:rPr>
            </w:pPr>
            <w:r>
              <w:rPr>
                <w:rFonts w:ascii="Arial Narrow" w:hAnsi="Arial Narrow"/>
              </w:rPr>
              <w:t>N/A</w:t>
            </w:r>
          </w:p>
        </w:tc>
        <w:tc>
          <w:tcPr>
            <w:tcW w:w="709" w:type="dxa"/>
            <w:shd w:val="clear" w:color="auto" w:fill="auto"/>
          </w:tcPr>
          <w:p w14:paraId="5B03E209" w14:textId="67DB4961" w:rsidR="002A7D59" w:rsidRPr="00873F18" w:rsidRDefault="002A7D59" w:rsidP="002A7D59">
            <w:pPr>
              <w:pStyle w:val="RAFormBodyText"/>
              <w:jc w:val="center"/>
              <w:rPr>
                <w:rFonts w:ascii="Arial Narrow" w:hAnsi="Arial Narrow"/>
              </w:rPr>
            </w:pPr>
            <w:r>
              <w:rPr>
                <w:rFonts w:ascii="Arial Narrow" w:hAnsi="Arial Narrow"/>
              </w:rPr>
              <w:t>N/A</w:t>
            </w:r>
          </w:p>
        </w:tc>
        <w:tc>
          <w:tcPr>
            <w:tcW w:w="708" w:type="dxa"/>
            <w:shd w:val="clear" w:color="auto" w:fill="auto"/>
          </w:tcPr>
          <w:p w14:paraId="3F03494A" w14:textId="6C2D9448" w:rsidR="002A7D59" w:rsidRPr="00873F18" w:rsidRDefault="002A7D59" w:rsidP="002A7D59">
            <w:pPr>
              <w:pStyle w:val="RAFormBodyText"/>
              <w:jc w:val="center"/>
              <w:rPr>
                <w:rFonts w:ascii="Arial Narrow" w:hAnsi="Arial Narrow"/>
              </w:rPr>
            </w:pPr>
            <w:r>
              <w:rPr>
                <w:rFonts w:ascii="Arial Narrow" w:hAnsi="Arial Narrow"/>
              </w:rPr>
              <w:t>N/A</w:t>
            </w:r>
          </w:p>
        </w:tc>
        <w:tc>
          <w:tcPr>
            <w:tcW w:w="2835" w:type="dxa"/>
            <w:gridSpan w:val="2"/>
            <w:shd w:val="clear" w:color="auto" w:fill="auto"/>
          </w:tcPr>
          <w:p w14:paraId="6E423369" w14:textId="77777777" w:rsidR="00457201" w:rsidRDefault="00457201" w:rsidP="00457201">
            <w:pPr>
              <w:pStyle w:val="RAFormBullets"/>
              <w:ind w:left="0" w:firstLine="9"/>
              <w:rPr>
                <w:rFonts w:ascii="Arial Narrow" w:hAnsi="Arial Narrow"/>
              </w:rPr>
            </w:pPr>
            <w:r w:rsidRPr="00873F18">
              <w:rPr>
                <w:rFonts w:ascii="Arial Narrow" w:hAnsi="Arial Narrow"/>
              </w:rPr>
              <w:t>Visual inspection of swords prior to use.</w:t>
            </w:r>
          </w:p>
          <w:p w14:paraId="7C1F6370" w14:textId="1A178859" w:rsidR="002A7D59" w:rsidRPr="00457201" w:rsidRDefault="00457201" w:rsidP="00030907">
            <w:pPr>
              <w:pStyle w:val="RAFormBullets"/>
              <w:ind w:left="0" w:firstLine="9"/>
              <w:rPr>
                <w:rFonts w:ascii="Arial Narrow" w:hAnsi="Arial Narrow"/>
              </w:rPr>
            </w:pPr>
            <w:r w:rsidRPr="00873F18">
              <w:rPr>
                <w:rFonts w:ascii="Arial Narrow" w:hAnsi="Arial Narrow"/>
              </w:rPr>
              <w:t xml:space="preserve">Instructors / Referees to inspect </w:t>
            </w:r>
            <w:r>
              <w:rPr>
                <w:rFonts w:ascii="Arial Narrow" w:hAnsi="Arial Narrow"/>
              </w:rPr>
              <w:t xml:space="preserve">and replace </w:t>
            </w:r>
            <w:r w:rsidRPr="00873F18">
              <w:rPr>
                <w:rFonts w:ascii="Arial Narrow" w:hAnsi="Arial Narrow"/>
              </w:rPr>
              <w:t>swords during activity if damage is suspected.</w:t>
            </w:r>
          </w:p>
        </w:tc>
      </w:tr>
      <w:tr w:rsidR="002A7D59" w:rsidRPr="00873F18" w14:paraId="18097F05" w14:textId="77777777" w:rsidTr="00451D7D">
        <w:trPr>
          <w:trHeight w:val="172"/>
        </w:trPr>
        <w:tc>
          <w:tcPr>
            <w:tcW w:w="421" w:type="dxa"/>
            <w:shd w:val="clear" w:color="auto" w:fill="auto"/>
          </w:tcPr>
          <w:p w14:paraId="677F933B" w14:textId="59EDA248" w:rsidR="002A7D59" w:rsidRPr="00873F18" w:rsidRDefault="00F81339" w:rsidP="002A7D59">
            <w:pPr>
              <w:pStyle w:val="RAFormBodyText"/>
              <w:rPr>
                <w:rFonts w:ascii="Arial Narrow" w:hAnsi="Arial Narrow"/>
              </w:rPr>
            </w:pPr>
            <w:r>
              <w:rPr>
                <w:rFonts w:ascii="Arial Narrow" w:hAnsi="Arial Narrow"/>
              </w:rPr>
              <w:t>7</w:t>
            </w:r>
          </w:p>
        </w:tc>
        <w:tc>
          <w:tcPr>
            <w:tcW w:w="1984" w:type="dxa"/>
            <w:shd w:val="clear" w:color="auto" w:fill="auto"/>
          </w:tcPr>
          <w:p w14:paraId="24402C48" w14:textId="72C48FE8" w:rsidR="002A7D59" w:rsidRPr="00873F18" w:rsidRDefault="002A7D59" w:rsidP="002A7D59">
            <w:pPr>
              <w:pStyle w:val="RAFormBodyText"/>
              <w:rPr>
                <w:rFonts w:ascii="Arial Narrow" w:hAnsi="Arial Narrow"/>
              </w:rPr>
            </w:pPr>
            <w:r w:rsidRPr="00873F18">
              <w:rPr>
                <w:rFonts w:ascii="Arial Narrow" w:hAnsi="Arial Narrow"/>
              </w:rPr>
              <w:t>General Safety / Hazards in local environs</w:t>
            </w:r>
          </w:p>
        </w:tc>
        <w:tc>
          <w:tcPr>
            <w:tcW w:w="2268" w:type="dxa"/>
            <w:shd w:val="clear" w:color="auto" w:fill="auto"/>
          </w:tcPr>
          <w:p w14:paraId="4CEF8492" w14:textId="740AD59E" w:rsidR="002A7D59" w:rsidRPr="00873F18" w:rsidRDefault="00E133A0" w:rsidP="002A7D59">
            <w:pPr>
              <w:pStyle w:val="RAFormBodyText"/>
              <w:rPr>
                <w:rFonts w:ascii="Arial Narrow" w:hAnsi="Arial Narrow"/>
              </w:rPr>
            </w:pPr>
            <w:r w:rsidRPr="00873F18">
              <w:rPr>
                <w:rFonts w:ascii="Arial Narrow" w:hAnsi="Arial Narrow"/>
              </w:rPr>
              <w:t>Slip, Trip</w:t>
            </w:r>
            <w:r w:rsidR="002A7D59" w:rsidRPr="00873F18">
              <w:rPr>
                <w:rFonts w:ascii="Arial Narrow" w:hAnsi="Arial Narrow"/>
              </w:rPr>
              <w:t xml:space="preserve"> and fall</w:t>
            </w:r>
          </w:p>
        </w:tc>
        <w:tc>
          <w:tcPr>
            <w:tcW w:w="2977" w:type="dxa"/>
            <w:gridSpan w:val="2"/>
            <w:shd w:val="clear" w:color="auto" w:fill="auto"/>
          </w:tcPr>
          <w:p w14:paraId="1BBDBAA5"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Injury to military personnel and/or spectators</w:t>
            </w:r>
          </w:p>
        </w:tc>
        <w:tc>
          <w:tcPr>
            <w:tcW w:w="2977" w:type="dxa"/>
            <w:gridSpan w:val="2"/>
            <w:shd w:val="clear" w:color="auto" w:fill="auto"/>
          </w:tcPr>
          <w:p w14:paraId="58AE0B1B"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Awareness to be raised of off mat risks at mandatory safety briefing prior to event/activity.</w:t>
            </w:r>
          </w:p>
          <w:p w14:paraId="680952B7" w14:textId="77777777" w:rsidR="002A7D59" w:rsidRDefault="002A7D59" w:rsidP="002A7D59">
            <w:pPr>
              <w:pStyle w:val="RAFormBullets"/>
              <w:ind w:left="0" w:firstLine="9"/>
              <w:rPr>
                <w:rFonts w:ascii="Arial Narrow" w:hAnsi="Arial Narrow"/>
              </w:rPr>
            </w:pPr>
            <w:r w:rsidRPr="00873F18">
              <w:rPr>
                <w:rFonts w:ascii="Arial Narrow" w:hAnsi="Arial Narrow"/>
              </w:rPr>
              <w:t xml:space="preserve">Activity supervised by trained MATT 3 practitioner. </w:t>
            </w:r>
          </w:p>
          <w:p w14:paraId="0FF541E9" w14:textId="756A14EA" w:rsidR="002A7D59" w:rsidRPr="00873F18" w:rsidRDefault="002A7D59" w:rsidP="002A7D59">
            <w:pPr>
              <w:pStyle w:val="RAFormBullets"/>
              <w:ind w:left="0" w:firstLine="9"/>
              <w:rPr>
                <w:rFonts w:ascii="Arial Narrow" w:hAnsi="Arial Narrow"/>
              </w:rPr>
            </w:pPr>
            <w:r w:rsidRPr="00873F18">
              <w:rPr>
                <w:rFonts w:ascii="Arial Narrow" w:hAnsi="Arial Narrow"/>
              </w:rPr>
              <w:t xml:space="preserve">First Aid kit </w:t>
            </w:r>
            <w:r>
              <w:rPr>
                <w:rFonts w:ascii="Arial Narrow" w:hAnsi="Arial Narrow"/>
              </w:rPr>
              <w:t xml:space="preserve">and defibrillator (if available) </w:t>
            </w:r>
            <w:r w:rsidRPr="00873F18">
              <w:rPr>
                <w:rFonts w:ascii="Arial Narrow" w:hAnsi="Arial Narrow"/>
              </w:rPr>
              <w:t xml:space="preserve">provided </w:t>
            </w:r>
            <w:r w:rsidR="00E133A0" w:rsidRPr="00873F18">
              <w:rPr>
                <w:rFonts w:ascii="Arial Narrow" w:hAnsi="Arial Narrow"/>
              </w:rPr>
              <w:t>at</w:t>
            </w:r>
            <w:r w:rsidR="00E133A0">
              <w:rPr>
                <w:rFonts w:ascii="Arial Narrow" w:hAnsi="Arial Narrow"/>
              </w:rPr>
              <w:t xml:space="preserve"> the side of the competition area</w:t>
            </w:r>
            <w:r w:rsidR="00E133A0">
              <w:rPr>
                <w:rFonts w:ascii="Arial Narrow" w:hAnsi="Arial Narrow"/>
              </w:rPr>
              <w:t>.</w:t>
            </w:r>
          </w:p>
          <w:p w14:paraId="32275235"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Adherence of local leisure centre safety procedures.</w:t>
            </w:r>
          </w:p>
          <w:p w14:paraId="27ECE95F" w14:textId="3314328B" w:rsidR="002A7D59" w:rsidRPr="00873F18" w:rsidRDefault="002A7D59" w:rsidP="002A7D59">
            <w:pPr>
              <w:pStyle w:val="RAFormBullets"/>
              <w:numPr>
                <w:ilvl w:val="0"/>
                <w:numId w:val="0"/>
              </w:numPr>
              <w:ind w:firstLine="9"/>
              <w:rPr>
                <w:rFonts w:ascii="Arial Narrow" w:hAnsi="Arial Narrow"/>
              </w:rPr>
            </w:pPr>
          </w:p>
        </w:tc>
        <w:tc>
          <w:tcPr>
            <w:tcW w:w="708" w:type="dxa"/>
            <w:shd w:val="clear" w:color="auto" w:fill="auto"/>
          </w:tcPr>
          <w:p w14:paraId="46C19DD4" w14:textId="67F700CD" w:rsidR="002A7D59" w:rsidRPr="00873F18" w:rsidRDefault="002A7D59" w:rsidP="002A7D59">
            <w:pPr>
              <w:pStyle w:val="RAFormBodyText"/>
              <w:jc w:val="center"/>
              <w:rPr>
                <w:rFonts w:ascii="Arial Narrow" w:hAnsi="Arial Narrow"/>
              </w:rPr>
            </w:pPr>
            <w:r w:rsidRPr="00873F18">
              <w:rPr>
                <w:rFonts w:ascii="Arial Narrow" w:hAnsi="Arial Narrow"/>
              </w:rPr>
              <w:t>2</w:t>
            </w:r>
          </w:p>
        </w:tc>
        <w:tc>
          <w:tcPr>
            <w:tcW w:w="709" w:type="dxa"/>
            <w:shd w:val="clear" w:color="auto" w:fill="auto"/>
          </w:tcPr>
          <w:p w14:paraId="0CD0B053" w14:textId="0F62CB25" w:rsidR="002A7D59" w:rsidRPr="00873F18" w:rsidRDefault="00457201" w:rsidP="002A7D59">
            <w:pPr>
              <w:pStyle w:val="RAFormBodyText"/>
              <w:jc w:val="center"/>
              <w:rPr>
                <w:rFonts w:ascii="Arial Narrow" w:hAnsi="Arial Narrow"/>
              </w:rPr>
            </w:pPr>
            <w:r>
              <w:rPr>
                <w:rFonts w:ascii="Arial Narrow" w:hAnsi="Arial Narrow"/>
              </w:rPr>
              <w:t>1</w:t>
            </w:r>
          </w:p>
        </w:tc>
        <w:tc>
          <w:tcPr>
            <w:tcW w:w="851" w:type="dxa"/>
            <w:shd w:val="clear" w:color="auto" w:fill="92D050"/>
            <w:tcMar>
              <w:left w:w="0" w:type="dxa"/>
              <w:right w:w="0" w:type="dxa"/>
            </w:tcMar>
          </w:tcPr>
          <w:p w14:paraId="3D091F9E" w14:textId="54DB7C00" w:rsidR="002A7D59" w:rsidRPr="00451D7D" w:rsidRDefault="00457201" w:rsidP="00451D7D">
            <w:pPr>
              <w:pStyle w:val="TableParagraph"/>
              <w:jc w:val="center"/>
              <w:rPr>
                <w:b/>
              </w:rPr>
            </w:pPr>
            <w:r w:rsidRPr="00451D7D">
              <w:rPr>
                <w:b/>
              </w:rPr>
              <w:t>2</w:t>
            </w:r>
          </w:p>
        </w:tc>
        <w:tc>
          <w:tcPr>
            <w:tcW w:w="1559" w:type="dxa"/>
            <w:gridSpan w:val="2"/>
            <w:shd w:val="clear" w:color="auto" w:fill="auto"/>
          </w:tcPr>
          <w:p w14:paraId="220EC478" w14:textId="77777777" w:rsidR="002A7D59" w:rsidRPr="00873F18" w:rsidRDefault="002A7D59" w:rsidP="002A7D59">
            <w:pPr>
              <w:pStyle w:val="RAFormBodyText"/>
              <w:jc w:val="center"/>
              <w:rPr>
                <w:rFonts w:ascii="Arial Narrow" w:hAnsi="Arial Narrow"/>
              </w:rPr>
            </w:pPr>
            <w:r w:rsidRPr="00873F18">
              <w:rPr>
                <w:rFonts w:ascii="Arial Narrow" w:hAnsi="Arial Narrow"/>
              </w:rPr>
              <w:t>Yes</w:t>
            </w:r>
          </w:p>
        </w:tc>
        <w:tc>
          <w:tcPr>
            <w:tcW w:w="2693" w:type="dxa"/>
            <w:gridSpan w:val="2"/>
            <w:shd w:val="clear" w:color="auto" w:fill="auto"/>
          </w:tcPr>
          <w:p w14:paraId="2B9401CB" w14:textId="7E1F47F5" w:rsidR="002A7D59" w:rsidRPr="00873F18" w:rsidRDefault="002A7D59" w:rsidP="002A7D59">
            <w:pPr>
              <w:pStyle w:val="RAFormBullets"/>
              <w:numPr>
                <w:ilvl w:val="0"/>
                <w:numId w:val="0"/>
              </w:numPr>
              <w:ind w:left="9"/>
              <w:rPr>
                <w:rFonts w:ascii="Arial Narrow" w:hAnsi="Arial Narrow"/>
              </w:rPr>
            </w:pPr>
            <w:r>
              <w:rPr>
                <w:rFonts w:ascii="Arial Narrow" w:hAnsi="Arial Narrow"/>
              </w:rPr>
              <w:t>Not Required</w:t>
            </w:r>
          </w:p>
        </w:tc>
        <w:tc>
          <w:tcPr>
            <w:tcW w:w="709" w:type="dxa"/>
            <w:shd w:val="clear" w:color="auto" w:fill="auto"/>
          </w:tcPr>
          <w:p w14:paraId="6815862F" w14:textId="75B22CB4" w:rsidR="002A7D59" w:rsidRPr="00873F18" w:rsidRDefault="002A7D59" w:rsidP="002A7D59">
            <w:pPr>
              <w:pStyle w:val="RAFormBodyText"/>
              <w:jc w:val="center"/>
              <w:rPr>
                <w:rFonts w:ascii="Arial Narrow" w:hAnsi="Arial Narrow"/>
              </w:rPr>
            </w:pPr>
            <w:r>
              <w:rPr>
                <w:rFonts w:ascii="Arial Narrow" w:hAnsi="Arial Narrow"/>
              </w:rPr>
              <w:t>N/A</w:t>
            </w:r>
          </w:p>
        </w:tc>
        <w:tc>
          <w:tcPr>
            <w:tcW w:w="709" w:type="dxa"/>
            <w:shd w:val="clear" w:color="auto" w:fill="auto"/>
          </w:tcPr>
          <w:p w14:paraId="1CC9B72E" w14:textId="2CE61213" w:rsidR="002A7D59" w:rsidRPr="00873F18" w:rsidRDefault="002A7D59" w:rsidP="002A7D59">
            <w:pPr>
              <w:pStyle w:val="RAFormBodyText"/>
              <w:jc w:val="center"/>
              <w:rPr>
                <w:rFonts w:ascii="Arial Narrow" w:hAnsi="Arial Narrow"/>
              </w:rPr>
            </w:pPr>
            <w:r>
              <w:rPr>
                <w:rFonts w:ascii="Arial Narrow" w:hAnsi="Arial Narrow"/>
              </w:rPr>
              <w:t>N/A</w:t>
            </w:r>
          </w:p>
        </w:tc>
        <w:tc>
          <w:tcPr>
            <w:tcW w:w="708" w:type="dxa"/>
            <w:shd w:val="clear" w:color="auto" w:fill="auto"/>
          </w:tcPr>
          <w:p w14:paraId="01852E17" w14:textId="4EA731A7" w:rsidR="002A7D59" w:rsidRPr="00873F18" w:rsidRDefault="002A7D59" w:rsidP="002A7D59">
            <w:pPr>
              <w:pStyle w:val="RAFormBodyText"/>
              <w:jc w:val="center"/>
              <w:rPr>
                <w:rFonts w:ascii="Arial Narrow" w:hAnsi="Arial Narrow"/>
              </w:rPr>
            </w:pPr>
            <w:r>
              <w:rPr>
                <w:rFonts w:ascii="Arial Narrow" w:hAnsi="Arial Narrow"/>
              </w:rPr>
              <w:t>N/A</w:t>
            </w:r>
          </w:p>
        </w:tc>
        <w:tc>
          <w:tcPr>
            <w:tcW w:w="2835" w:type="dxa"/>
            <w:gridSpan w:val="2"/>
            <w:shd w:val="clear" w:color="auto" w:fill="auto"/>
          </w:tcPr>
          <w:p w14:paraId="6D45DBAE"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risk assessment is printed off and on display.</w:t>
            </w:r>
          </w:p>
          <w:p w14:paraId="2C098C50"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ensure all controls are incorporated throughout the event.</w:t>
            </w:r>
          </w:p>
          <w:p w14:paraId="05589FE0" w14:textId="77777777" w:rsidR="002A7D59" w:rsidRPr="00873F18" w:rsidRDefault="002A7D59" w:rsidP="002A7D59">
            <w:pPr>
              <w:pStyle w:val="RAFormBullets"/>
              <w:ind w:left="0" w:firstLine="9"/>
              <w:rPr>
                <w:rFonts w:ascii="Arial Narrow" w:hAnsi="Arial Narrow"/>
              </w:rPr>
            </w:pPr>
            <w:r w:rsidRPr="00873F18">
              <w:rPr>
                <w:rFonts w:ascii="Arial Narrow" w:hAnsi="Arial Narrow"/>
              </w:rPr>
              <w:t>Event Organiser to include dynamic risk assessments are carried out throughout the duration of the event.</w:t>
            </w:r>
          </w:p>
          <w:p w14:paraId="33F9FA71" w14:textId="13D68D4F" w:rsidR="002A7D59" w:rsidRPr="00873F18" w:rsidRDefault="002A7D59" w:rsidP="002A7D59">
            <w:pPr>
              <w:pStyle w:val="RAFormBullets"/>
              <w:ind w:left="0" w:firstLine="9"/>
              <w:rPr>
                <w:rFonts w:ascii="Arial Narrow" w:hAnsi="Arial Narrow"/>
              </w:rPr>
            </w:pPr>
            <w:r w:rsidRPr="00873F18">
              <w:rPr>
                <w:rFonts w:ascii="Arial Narrow" w:hAnsi="Arial Narrow"/>
              </w:rPr>
              <w:t>AS Sec to ensure Safety Brief carried out and safety plan included in Admin Instruction</w:t>
            </w:r>
            <w:r w:rsidR="00457201">
              <w:rPr>
                <w:rFonts w:ascii="Arial Narrow" w:hAnsi="Arial Narrow"/>
              </w:rPr>
              <w:t>.</w:t>
            </w:r>
          </w:p>
        </w:tc>
      </w:tr>
      <w:tr w:rsidR="00457201" w:rsidRPr="00873F18" w14:paraId="40708BCC" w14:textId="77777777" w:rsidTr="00451D7D">
        <w:trPr>
          <w:trHeight w:val="172"/>
        </w:trPr>
        <w:tc>
          <w:tcPr>
            <w:tcW w:w="421" w:type="dxa"/>
            <w:shd w:val="clear" w:color="auto" w:fill="auto"/>
          </w:tcPr>
          <w:p w14:paraId="5339AAD1" w14:textId="6356C133" w:rsidR="00457201" w:rsidRPr="00873F18" w:rsidRDefault="00F81339" w:rsidP="00457201">
            <w:pPr>
              <w:pStyle w:val="RAFormBodyText"/>
              <w:rPr>
                <w:rFonts w:ascii="Arial Narrow" w:hAnsi="Arial Narrow"/>
              </w:rPr>
            </w:pPr>
            <w:r>
              <w:rPr>
                <w:rFonts w:ascii="Arial Narrow" w:hAnsi="Arial Narrow"/>
              </w:rPr>
              <w:t>8</w:t>
            </w:r>
          </w:p>
        </w:tc>
        <w:tc>
          <w:tcPr>
            <w:tcW w:w="1984" w:type="dxa"/>
            <w:shd w:val="clear" w:color="auto" w:fill="auto"/>
          </w:tcPr>
          <w:p w14:paraId="665AF52E" w14:textId="77777777" w:rsidR="00457201" w:rsidRPr="00873F18" w:rsidRDefault="00457201" w:rsidP="00457201">
            <w:pPr>
              <w:pStyle w:val="RAFormBodyText"/>
              <w:rPr>
                <w:rFonts w:ascii="Arial Narrow" w:hAnsi="Arial Narrow"/>
              </w:rPr>
            </w:pPr>
          </w:p>
        </w:tc>
        <w:tc>
          <w:tcPr>
            <w:tcW w:w="2268" w:type="dxa"/>
            <w:shd w:val="clear" w:color="auto" w:fill="auto"/>
          </w:tcPr>
          <w:p w14:paraId="4A7CDD12" w14:textId="4AC78F36" w:rsidR="00457201" w:rsidRPr="00873F18" w:rsidRDefault="00457201" w:rsidP="00457201">
            <w:pPr>
              <w:pStyle w:val="RAFormBodyText"/>
              <w:rPr>
                <w:rFonts w:ascii="Arial Narrow" w:hAnsi="Arial Narrow"/>
              </w:rPr>
            </w:pPr>
            <w:r w:rsidRPr="00873F18">
              <w:rPr>
                <w:rFonts w:ascii="Arial Narrow" w:hAnsi="Arial Narrow" w:cs="Times New Roman"/>
              </w:rPr>
              <w:t xml:space="preserve">Fire or </w:t>
            </w:r>
            <w:r w:rsidR="00E133A0" w:rsidRPr="00873F18">
              <w:rPr>
                <w:rFonts w:ascii="Arial Narrow" w:hAnsi="Arial Narrow" w:cs="Times New Roman"/>
              </w:rPr>
              <w:t>another</w:t>
            </w:r>
            <w:r w:rsidRPr="00873F18">
              <w:rPr>
                <w:rFonts w:ascii="Arial Narrow" w:hAnsi="Arial Narrow" w:cs="Times New Roman"/>
              </w:rPr>
              <w:t xml:space="preserve"> emergency</w:t>
            </w:r>
          </w:p>
        </w:tc>
        <w:tc>
          <w:tcPr>
            <w:tcW w:w="2977" w:type="dxa"/>
            <w:gridSpan w:val="2"/>
            <w:shd w:val="clear" w:color="auto" w:fill="auto"/>
          </w:tcPr>
          <w:p w14:paraId="3339E2F1" w14:textId="14EAE65D" w:rsidR="00457201" w:rsidRPr="00873F18" w:rsidRDefault="00457201" w:rsidP="00457201">
            <w:pPr>
              <w:pStyle w:val="RAFormBullets"/>
              <w:ind w:left="0" w:firstLine="9"/>
              <w:rPr>
                <w:rFonts w:ascii="Arial Narrow" w:hAnsi="Arial Narrow"/>
              </w:rPr>
            </w:pPr>
            <w:r w:rsidRPr="00873F18">
              <w:rPr>
                <w:rFonts w:ascii="Arial Narrow" w:hAnsi="Arial Narrow"/>
              </w:rPr>
              <w:t>Injury to military personnel and/or spectators</w:t>
            </w:r>
          </w:p>
        </w:tc>
        <w:tc>
          <w:tcPr>
            <w:tcW w:w="2977" w:type="dxa"/>
            <w:gridSpan w:val="2"/>
            <w:shd w:val="clear" w:color="auto" w:fill="auto"/>
          </w:tcPr>
          <w:p w14:paraId="7279F741" w14:textId="77777777" w:rsidR="00457201" w:rsidRPr="00873F18" w:rsidRDefault="00457201" w:rsidP="00457201">
            <w:pPr>
              <w:pStyle w:val="RAFormBullets"/>
              <w:ind w:left="0" w:firstLine="9"/>
              <w:rPr>
                <w:rFonts w:ascii="Arial Narrow" w:hAnsi="Arial Narrow"/>
              </w:rPr>
            </w:pPr>
            <w:r w:rsidRPr="00873F18">
              <w:rPr>
                <w:rFonts w:ascii="Arial Narrow" w:hAnsi="Arial Narrow"/>
              </w:rPr>
              <w:t>Event location Standing Orders adhered to.</w:t>
            </w:r>
          </w:p>
          <w:p w14:paraId="4EC40480" w14:textId="49099541" w:rsidR="00457201" w:rsidRPr="00873F18" w:rsidRDefault="00457201" w:rsidP="00457201">
            <w:pPr>
              <w:pStyle w:val="RAFormBullets"/>
              <w:ind w:left="0" w:firstLine="9"/>
              <w:rPr>
                <w:rFonts w:ascii="Arial Narrow" w:hAnsi="Arial Narrow"/>
              </w:rPr>
            </w:pPr>
            <w:r w:rsidRPr="00873F18">
              <w:rPr>
                <w:rFonts w:ascii="Arial Narrow" w:hAnsi="Arial Narrow"/>
              </w:rPr>
              <w:t xml:space="preserve">Safety brief to include action on event of fire or </w:t>
            </w:r>
            <w:r w:rsidR="00E133A0" w:rsidRPr="00873F18">
              <w:rPr>
                <w:rFonts w:ascii="Arial Narrow" w:hAnsi="Arial Narrow"/>
              </w:rPr>
              <w:t>another</w:t>
            </w:r>
            <w:r w:rsidRPr="00873F18">
              <w:rPr>
                <w:rFonts w:ascii="Arial Narrow" w:hAnsi="Arial Narrow"/>
              </w:rPr>
              <w:t xml:space="preserve"> emergency.</w:t>
            </w:r>
          </w:p>
        </w:tc>
        <w:tc>
          <w:tcPr>
            <w:tcW w:w="708" w:type="dxa"/>
            <w:shd w:val="clear" w:color="auto" w:fill="auto"/>
          </w:tcPr>
          <w:p w14:paraId="50ED913E" w14:textId="773399BA" w:rsidR="00457201" w:rsidRPr="00873F18" w:rsidRDefault="00457201" w:rsidP="00457201">
            <w:pPr>
              <w:pStyle w:val="RAFormBodyText"/>
              <w:jc w:val="center"/>
              <w:rPr>
                <w:rFonts w:ascii="Arial Narrow" w:hAnsi="Arial Narrow"/>
              </w:rPr>
            </w:pPr>
            <w:r w:rsidRPr="00873F18">
              <w:rPr>
                <w:rFonts w:ascii="Arial Narrow" w:hAnsi="Arial Narrow"/>
              </w:rPr>
              <w:t>1</w:t>
            </w:r>
          </w:p>
        </w:tc>
        <w:tc>
          <w:tcPr>
            <w:tcW w:w="709" w:type="dxa"/>
            <w:shd w:val="clear" w:color="auto" w:fill="auto"/>
          </w:tcPr>
          <w:p w14:paraId="44E9E332" w14:textId="5F67CF54" w:rsidR="00457201" w:rsidRPr="00873F18" w:rsidRDefault="00457201" w:rsidP="00457201">
            <w:pPr>
              <w:pStyle w:val="RAFormBodyText"/>
              <w:jc w:val="center"/>
              <w:rPr>
                <w:rFonts w:ascii="Arial Narrow" w:hAnsi="Arial Narrow"/>
              </w:rPr>
            </w:pPr>
            <w:r w:rsidRPr="00873F18">
              <w:rPr>
                <w:rFonts w:ascii="Arial Narrow" w:hAnsi="Arial Narrow"/>
              </w:rPr>
              <w:t>2</w:t>
            </w:r>
          </w:p>
        </w:tc>
        <w:tc>
          <w:tcPr>
            <w:tcW w:w="851" w:type="dxa"/>
            <w:shd w:val="clear" w:color="auto" w:fill="92D050"/>
            <w:tcMar>
              <w:left w:w="0" w:type="dxa"/>
              <w:right w:w="0" w:type="dxa"/>
            </w:tcMar>
          </w:tcPr>
          <w:p w14:paraId="5BBDCFAD" w14:textId="3AED21F5" w:rsidR="00457201" w:rsidRPr="00451D7D" w:rsidRDefault="00457201" w:rsidP="00451D7D">
            <w:pPr>
              <w:pStyle w:val="TableParagraph"/>
              <w:jc w:val="center"/>
              <w:rPr>
                <w:b/>
              </w:rPr>
            </w:pPr>
            <w:r w:rsidRPr="00451D7D">
              <w:rPr>
                <w:b/>
              </w:rPr>
              <w:t>2</w:t>
            </w:r>
          </w:p>
        </w:tc>
        <w:tc>
          <w:tcPr>
            <w:tcW w:w="1559" w:type="dxa"/>
            <w:gridSpan w:val="2"/>
            <w:shd w:val="clear" w:color="auto" w:fill="auto"/>
          </w:tcPr>
          <w:p w14:paraId="1BD509E0" w14:textId="0109F6F2" w:rsidR="00457201" w:rsidRPr="00873F18" w:rsidRDefault="00457201" w:rsidP="00457201">
            <w:pPr>
              <w:pStyle w:val="RAFormBodyText"/>
              <w:jc w:val="center"/>
              <w:rPr>
                <w:rFonts w:ascii="Arial Narrow" w:hAnsi="Arial Narrow"/>
              </w:rPr>
            </w:pPr>
            <w:r w:rsidRPr="00873F18">
              <w:rPr>
                <w:rFonts w:ascii="Arial Narrow" w:hAnsi="Arial Narrow"/>
              </w:rPr>
              <w:t>Yes</w:t>
            </w:r>
          </w:p>
        </w:tc>
        <w:tc>
          <w:tcPr>
            <w:tcW w:w="2693" w:type="dxa"/>
            <w:gridSpan w:val="2"/>
            <w:shd w:val="clear" w:color="auto" w:fill="auto"/>
          </w:tcPr>
          <w:p w14:paraId="56E88AAD" w14:textId="332906B7" w:rsidR="00457201" w:rsidRPr="00873F18" w:rsidRDefault="00457201" w:rsidP="00457201">
            <w:pPr>
              <w:pStyle w:val="RAFormBullets"/>
              <w:numPr>
                <w:ilvl w:val="0"/>
                <w:numId w:val="0"/>
              </w:numPr>
              <w:ind w:left="9"/>
              <w:rPr>
                <w:rFonts w:ascii="Arial Narrow" w:hAnsi="Arial Narrow"/>
              </w:rPr>
            </w:pPr>
            <w:r>
              <w:rPr>
                <w:rFonts w:ascii="Arial Narrow" w:hAnsi="Arial Narrow"/>
              </w:rPr>
              <w:t>Not Required</w:t>
            </w:r>
          </w:p>
        </w:tc>
        <w:tc>
          <w:tcPr>
            <w:tcW w:w="709" w:type="dxa"/>
            <w:shd w:val="clear" w:color="auto" w:fill="auto"/>
          </w:tcPr>
          <w:p w14:paraId="321CE072" w14:textId="61972166" w:rsidR="00457201" w:rsidRPr="00873F18" w:rsidRDefault="00457201" w:rsidP="00457201">
            <w:pPr>
              <w:pStyle w:val="RAFormBodyText"/>
              <w:jc w:val="center"/>
              <w:rPr>
                <w:rFonts w:ascii="Arial Narrow" w:hAnsi="Arial Narrow"/>
              </w:rPr>
            </w:pPr>
            <w:r>
              <w:rPr>
                <w:rFonts w:ascii="Arial Narrow" w:hAnsi="Arial Narrow"/>
              </w:rPr>
              <w:t>N/A</w:t>
            </w:r>
          </w:p>
        </w:tc>
        <w:tc>
          <w:tcPr>
            <w:tcW w:w="709" w:type="dxa"/>
            <w:shd w:val="clear" w:color="auto" w:fill="auto"/>
          </w:tcPr>
          <w:p w14:paraId="18DB47D7" w14:textId="76EBDE28" w:rsidR="00457201" w:rsidRPr="00873F18" w:rsidRDefault="00457201" w:rsidP="00457201">
            <w:pPr>
              <w:pStyle w:val="RAFormBodyText"/>
              <w:jc w:val="center"/>
              <w:rPr>
                <w:rFonts w:ascii="Arial Narrow" w:hAnsi="Arial Narrow"/>
              </w:rPr>
            </w:pPr>
            <w:r>
              <w:rPr>
                <w:rFonts w:ascii="Arial Narrow" w:hAnsi="Arial Narrow"/>
              </w:rPr>
              <w:t>N/A</w:t>
            </w:r>
          </w:p>
        </w:tc>
        <w:tc>
          <w:tcPr>
            <w:tcW w:w="708" w:type="dxa"/>
            <w:shd w:val="clear" w:color="auto" w:fill="auto"/>
          </w:tcPr>
          <w:p w14:paraId="2F5FAF17" w14:textId="66EBD144" w:rsidR="00457201" w:rsidRPr="00873F18" w:rsidRDefault="00457201" w:rsidP="00457201">
            <w:pPr>
              <w:pStyle w:val="RAFormBodyText"/>
              <w:jc w:val="center"/>
              <w:rPr>
                <w:rFonts w:ascii="Arial Narrow" w:hAnsi="Arial Narrow"/>
              </w:rPr>
            </w:pPr>
            <w:r>
              <w:rPr>
                <w:rFonts w:ascii="Arial Narrow" w:hAnsi="Arial Narrow"/>
              </w:rPr>
              <w:t>N/A</w:t>
            </w:r>
          </w:p>
        </w:tc>
        <w:tc>
          <w:tcPr>
            <w:tcW w:w="2835" w:type="dxa"/>
            <w:gridSpan w:val="2"/>
            <w:shd w:val="clear" w:color="auto" w:fill="auto"/>
          </w:tcPr>
          <w:p w14:paraId="148C66F7" w14:textId="77777777" w:rsidR="00457201" w:rsidRPr="00873F18" w:rsidRDefault="00457201" w:rsidP="00457201">
            <w:pPr>
              <w:pStyle w:val="RAFormBullets"/>
              <w:ind w:left="0" w:firstLine="9"/>
              <w:rPr>
                <w:rFonts w:ascii="Arial Narrow" w:hAnsi="Arial Narrow"/>
              </w:rPr>
            </w:pPr>
            <w:r w:rsidRPr="00873F18">
              <w:rPr>
                <w:rFonts w:ascii="Arial Narrow" w:hAnsi="Arial Narrow"/>
              </w:rPr>
              <w:t>Event Organiser to ensure risk assessment is printed off and on display.</w:t>
            </w:r>
          </w:p>
          <w:p w14:paraId="6956C26F" w14:textId="77777777" w:rsidR="00457201" w:rsidRPr="00873F18" w:rsidRDefault="00457201" w:rsidP="00457201">
            <w:pPr>
              <w:pStyle w:val="RAFormBullets"/>
              <w:ind w:left="0" w:firstLine="9"/>
              <w:rPr>
                <w:rFonts w:ascii="Arial Narrow" w:hAnsi="Arial Narrow"/>
              </w:rPr>
            </w:pPr>
            <w:r w:rsidRPr="00873F18">
              <w:rPr>
                <w:rFonts w:ascii="Arial Narrow" w:hAnsi="Arial Narrow"/>
              </w:rPr>
              <w:t>Event Organiser to ensure all controls are incorporated throughout the event.</w:t>
            </w:r>
          </w:p>
          <w:p w14:paraId="406DF8B6" w14:textId="77777777" w:rsidR="00457201" w:rsidRPr="00873F18" w:rsidRDefault="00457201" w:rsidP="00457201">
            <w:pPr>
              <w:pStyle w:val="RAFormBullets"/>
              <w:ind w:left="0" w:firstLine="9"/>
              <w:rPr>
                <w:rFonts w:ascii="Arial Narrow" w:hAnsi="Arial Narrow"/>
              </w:rPr>
            </w:pPr>
            <w:r w:rsidRPr="00873F18">
              <w:rPr>
                <w:rFonts w:ascii="Arial Narrow" w:hAnsi="Arial Narrow"/>
              </w:rPr>
              <w:lastRenderedPageBreak/>
              <w:t>Event Organiser to include dynamic risk assessments are carried out throughout the duration of the event.</w:t>
            </w:r>
          </w:p>
          <w:p w14:paraId="04CCD0BD" w14:textId="1EAF7F3F" w:rsidR="00457201" w:rsidRPr="00873F18" w:rsidRDefault="00457201" w:rsidP="00457201">
            <w:pPr>
              <w:pStyle w:val="RAFormBullets"/>
              <w:ind w:left="0" w:firstLine="9"/>
              <w:rPr>
                <w:rFonts w:ascii="Arial Narrow" w:hAnsi="Arial Narrow"/>
              </w:rPr>
            </w:pPr>
            <w:r w:rsidRPr="00873F18">
              <w:rPr>
                <w:rFonts w:ascii="Arial Narrow" w:hAnsi="Arial Narrow"/>
              </w:rPr>
              <w:t>AS Sec to ensure Safety Brief carried out and safety plan included in Admin Instruction</w:t>
            </w:r>
            <w:r>
              <w:rPr>
                <w:rFonts w:ascii="Arial Narrow" w:hAnsi="Arial Narrow"/>
              </w:rPr>
              <w:t xml:space="preserve">.  </w:t>
            </w:r>
            <w:r w:rsidRPr="00457201">
              <w:rPr>
                <w:rFonts w:ascii="Arial Narrow" w:hAnsi="Arial Narrow"/>
                <w:b/>
                <w:bCs/>
              </w:rPr>
              <w:t xml:space="preserve">This is to include action on event of fire or </w:t>
            </w:r>
            <w:r w:rsidR="00E133A0" w:rsidRPr="00457201">
              <w:rPr>
                <w:rFonts w:ascii="Arial Narrow" w:hAnsi="Arial Narrow"/>
                <w:b/>
                <w:bCs/>
              </w:rPr>
              <w:t>another</w:t>
            </w:r>
            <w:r w:rsidRPr="00457201">
              <w:rPr>
                <w:rFonts w:ascii="Arial Narrow" w:hAnsi="Arial Narrow"/>
                <w:b/>
                <w:bCs/>
              </w:rPr>
              <w:t xml:space="preserve"> emergency.</w:t>
            </w:r>
          </w:p>
        </w:tc>
      </w:tr>
      <w:tr w:rsidR="00457201" w:rsidRPr="00873F18" w14:paraId="5617085E" w14:textId="77777777" w:rsidTr="00451D7D">
        <w:trPr>
          <w:trHeight w:val="172"/>
        </w:trPr>
        <w:tc>
          <w:tcPr>
            <w:tcW w:w="421" w:type="dxa"/>
            <w:shd w:val="clear" w:color="auto" w:fill="auto"/>
          </w:tcPr>
          <w:p w14:paraId="3AAB394B" w14:textId="07037503" w:rsidR="00457201" w:rsidRPr="00873F18" w:rsidRDefault="00F81339" w:rsidP="00457201">
            <w:pPr>
              <w:pStyle w:val="RAFormBodyText"/>
              <w:rPr>
                <w:rFonts w:ascii="Arial Narrow" w:hAnsi="Arial Narrow"/>
              </w:rPr>
            </w:pPr>
            <w:r>
              <w:rPr>
                <w:rFonts w:ascii="Arial Narrow" w:hAnsi="Arial Narrow"/>
              </w:rPr>
              <w:t>9</w:t>
            </w:r>
          </w:p>
        </w:tc>
        <w:tc>
          <w:tcPr>
            <w:tcW w:w="1984" w:type="dxa"/>
            <w:shd w:val="clear" w:color="auto" w:fill="auto"/>
          </w:tcPr>
          <w:p w14:paraId="55C1CCFC" w14:textId="77777777" w:rsidR="00457201" w:rsidRPr="00873F18" w:rsidRDefault="00457201" w:rsidP="00457201">
            <w:pPr>
              <w:pStyle w:val="RAFormBodyText"/>
              <w:rPr>
                <w:rFonts w:ascii="Arial Narrow" w:hAnsi="Arial Narrow"/>
              </w:rPr>
            </w:pPr>
          </w:p>
        </w:tc>
        <w:tc>
          <w:tcPr>
            <w:tcW w:w="2268" w:type="dxa"/>
            <w:shd w:val="clear" w:color="auto" w:fill="auto"/>
          </w:tcPr>
          <w:p w14:paraId="06E1B81E" w14:textId="67466C03" w:rsidR="00457201" w:rsidRPr="00873F18" w:rsidRDefault="00457201" w:rsidP="00457201">
            <w:pPr>
              <w:pStyle w:val="RAFormBodyText"/>
              <w:rPr>
                <w:rFonts w:ascii="Arial Narrow" w:hAnsi="Arial Narrow"/>
              </w:rPr>
            </w:pPr>
            <w:r w:rsidRPr="00873F18">
              <w:rPr>
                <w:rFonts w:ascii="Arial Narrow" w:hAnsi="Arial Narrow" w:cs="Times New Roman"/>
              </w:rPr>
              <w:t>Injury to Spectators</w:t>
            </w:r>
          </w:p>
        </w:tc>
        <w:tc>
          <w:tcPr>
            <w:tcW w:w="2977" w:type="dxa"/>
            <w:gridSpan w:val="2"/>
            <w:shd w:val="clear" w:color="auto" w:fill="auto"/>
          </w:tcPr>
          <w:p w14:paraId="1C60FED6" w14:textId="598ED062" w:rsidR="00457201" w:rsidRPr="00873F18" w:rsidRDefault="00457201" w:rsidP="00457201">
            <w:pPr>
              <w:pStyle w:val="RAFormBullets"/>
              <w:ind w:left="0" w:firstLine="9"/>
              <w:rPr>
                <w:rFonts w:ascii="Arial Narrow" w:hAnsi="Arial Narrow"/>
              </w:rPr>
            </w:pPr>
            <w:r w:rsidRPr="00873F18">
              <w:rPr>
                <w:rFonts w:ascii="Arial Narrow" w:hAnsi="Arial Narrow"/>
              </w:rPr>
              <w:t>Injury to military personnel and/or spectators</w:t>
            </w:r>
          </w:p>
        </w:tc>
        <w:tc>
          <w:tcPr>
            <w:tcW w:w="2977" w:type="dxa"/>
            <w:gridSpan w:val="2"/>
            <w:shd w:val="clear" w:color="auto" w:fill="auto"/>
          </w:tcPr>
          <w:p w14:paraId="503FF545" w14:textId="77777777" w:rsidR="00457201" w:rsidRDefault="00457201" w:rsidP="00457201">
            <w:pPr>
              <w:pStyle w:val="RAFormBullets"/>
              <w:ind w:left="0" w:firstLine="9"/>
              <w:rPr>
                <w:rFonts w:ascii="Arial Narrow" w:hAnsi="Arial Narrow"/>
              </w:rPr>
            </w:pPr>
            <w:r w:rsidRPr="00873F18">
              <w:rPr>
                <w:rFonts w:ascii="Arial Narrow" w:hAnsi="Arial Narrow"/>
              </w:rPr>
              <w:t>Spectator area clearly defined</w:t>
            </w:r>
            <w:r>
              <w:rPr>
                <w:rFonts w:ascii="Arial Narrow" w:hAnsi="Arial Narrow"/>
              </w:rPr>
              <w:t>.</w:t>
            </w:r>
          </w:p>
          <w:p w14:paraId="55B74C62" w14:textId="30B5F9E1" w:rsidR="00457201" w:rsidRPr="00873F18" w:rsidRDefault="00457201" w:rsidP="00457201">
            <w:pPr>
              <w:pStyle w:val="RAFormBullets"/>
              <w:ind w:left="0" w:firstLine="9"/>
              <w:rPr>
                <w:rFonts w:ascii="Arial Narrow" w:hAnsi="Arial Narrow"/>
              </w:rPr>
            </w:pPr>
            <w:r w:rsidRPr="00873F18">
              <w:rPr>
                <w:rFonts w:ascii="Arial Narrow" w:hAnsi="Arial Narrow"/>
              </w:rPr>
              <w:t>Activity supervised by trained MATT 3 practitioner.</w:t>
            </w:r>
          </w:p>
          <w:p w14:paraId="06E4A716" w14:textId="2B9DF941" w:rsidR="00457201" w:rsidRPr="00873F18" w:rsidRDefault="00457201" w:rsidP="00457201">
            <w:pPr>
              <w:pStyle w:val="RAFormBullets"/>
              <w:ind w:left="0" w:firstLine="9"/>
              <w:rPr>
                <w:rFonts w:ascii="Arial Narrow" w:hAnsi="Arial Narrow"/>
              </w:rPr>
            </w:pPr>
            <w:r w:rsidRPr="00873F18">
              <w:rPr>
                <w:rFonts w:ascii="Arial Narrow" w:hAnsi="Arial Narrow"/>
              </w:rPr>
              <w:t xml:space="preserve">First Aid kit provided </w:t>
            </w:r>
            <w:r w:rsidR="00E133A0" w:rsidRPr="00873F18">
              <w:rPr>
                <w:rFonts w:ascii="Arial Narrow" w:hAnsi="Arial Narrow"/>
              </w:rPr>
              <w:t>at</w:t>
            </w:r>
            <w:r w:rsidR="00E133A0">
              <w:rPr>
                <w:rFonts w:ascii="Arial Narrow" w:hAnsi="Arial Narrow"/>
              </w:rPr>
              <w:t xml:space="preserve"> the side of the competition area</w:t>
            </w:r>
            <w:r w:rsidR="00E133A0">
              <w:rPr>
                <w:rFonts w:ascii="Arial Narrow" w:hAnsi="Arial Narrow"/>
              </w:rPr>
              <w:t>.</w:t>
            </w:r>
          </w:p>
          <w:p w14:paraId="501D2A76" w14:textId="52717B63" w:rsidR="00457201" w:rsidRPr="00873F18" w:rsidRDefault="00457201" w:rsidP="00030907">
            <w:pPr>
              <w:pStyle w:val="RAFormBullets"/>
              <w:ind w:left="0" w:firstLine="9"/>
              <w:rPr>
                <w:rFonts w:ascii="Arial Narrow" w:hAnsi="Arial Narrow"/>
              </w:rPr>
            </w:pPr>
            <w:r w:rsidRPr="00873F18">
              <w:rPr>
                <w:rFonts w:ascii="Arial Narrow" w:hAnsi="Arial Narrow"/>
              </w:rPr>
              <w:t>Movement near training area controlled by instructors and referees throughout the event.</w:t>
            </w:r>
          </w:p>
        </w:tc>
        <w:tc>
          <w:tcPr>
            <w:tcW w:w="708" w:type="dxa"/>
            <w:shd w:val="clear" w:color="auto" w:fill="auto"/>
          </w:tcPr>
          <w:p w14:paraId="09F2DF17" w14:textId="72E6A441" w:rsidR="00457201" w:rsidRPr="00873F18" w:rsidRDefault="00457201" w:rsidP="00457201">
            <w:pPr>
              <w:pStyle w:val="RAFormBodyText"/>
              <w:jc w:val="center"/>
              <w:rPr>
                <w:rFonts w:ascii="Arial Narrow" w:hAnsi="Arial Narrow"/>
              </w:rPr>
            </w:pPr>
            <w:r w:rsidRPr="00873F18">
              <w:rPr>
                <w:rFonts w:ascii="Arial Narrow" w:hAnsi="Arial Narrow"/>
              </w:rPr>
              <w:t>1</w:t>
            </w:r>
          </w:p>
        </w:tc>
        <w:tc>
          <w:tcPr>
            <w:tcW w:w="709" w:type="dxa"/>
            <w:shd w:val="clear" w:color="auto" w:fill="auto"/>
          </w:tcPr>
          <w:p w14:paraId="45653040" w14:textId="2B6B5EE6" w:rsidR="00457201" w:rsidRPr="00873F18" w:rsidRDefault="00457201" w:rsidP="00457201">
            <w:pPr>
              <w:pStyle w:val="RAFormBodyText"/>
              <w:jc w:val="center"/>
              <w:rPr>
                <w:rFonts w:ascii="Arial Narrow" w:hAnsi="Arial Narrow"/>
              </w:rPr>
            </w:pPr>
            <w:r w:rsidRPr="00873F18">
              <w:rPr>
                <w:rFonts w:ascii="Arial Narrow" w:hAnsi="Arial Narrow"/>
              </w:rPr>
              <w:t>2</w:t>
            </w:r>
          </w:p>
        </w:tc>
        <w:tc>
          <w:tcPr>
            <w:tcW w:w="851" w:type="dxa"/>
            <w:shd w:val="clear" w:color="auto" w:fill="92D050"/>
            <w:tcMar>
              <w:left w:w="0" w:type="dxa"/>
              <w:right w:w="0" w:type="dxa"/>
            </w:tcMar>
          </w:tcPr>
          <w:p w14:paraId="55F8D83F" w14:textId="512476DE" w:rsidR="00457201" w:rsidRPr="00451D7D" w:rsidRDefault="00457201" w:rsidP="00451D7D">
            <w:pPr>
              <w:pStyle w:val="TableParagraph"/>
              <w:jc w:val="center"/>
              <w:rPr>
                <w:b/>
              </w:rPr>
            </w:pPr>
            <w:r w:rsidRPr="00451D7D">
              <w:rPr>
                <w:b/>
              </w:rPr>
              <w:t>2</w:t>
            </w:r>
          </w:p>
        </w:tc>
        <w:tc>
          <w:tcPr>
            <w:tcW w:w="1559" w:type="dxa"/>
            <w:gridSpan w:val="2"/>
            <w:shd w:val="clear" w:color="auto" w:fill="auto"/>
          </w:tcPr>
          <w:p w14:paraId="468CD04A" w14:textId="73E34750" w:rsidR="00457201" w:rsidRPr="00873F18" w:rsidRDefault="00457201" w:rsidP="00457201">
            <w:pPr>
              <w:pStyle w:val="RAFormBodyText"/>
              <w:jc w:val="center"/>
              <w:rPr>
                <w:rFonts w:ascii="Arial Narrow" w:hAnsi="Arial Narrow"/>
              </w:rPr>
            </w:pPr>
            <w:r w:rsidRPr="00873F18">
              <w:rPr>
                <w:rFonts w:ascii="Arial Narrow" w:hAnsi="Arial Narrow"/>
              </w:rPr>
              <w:t>Yes</w:t>
            </w:r>
          </w:p>
        </w:tc>
        <w:tc>
          <w:tcPr>
            <w:tcW w:w="2693" w:type="dxa"/>
            <w:gridSpan w:val="2"/>
            <w:shd w:val="clear" w:color="auto" w:fill="auto"/>
          </w:tcPr>
          <w:p w14:paraId="231F73D6" w14:textId="0B570C55" w:rsidR="00457201" w:rsidRPr="00873F18" w:rsidRDefault="00457201" w:rsidP="00457201">
            <w:pPr>
              <w:pStyle w:val="RAFormBullets"/>
              <w:numPr>
                <w:ilvl w:val="0"/>
                <w:numId w:val="0"/>
              </w:numPr>
              <w:rPr>
                <w:rFonts w:ascii="Arial Narrow" w:hAnsi="Arial Narrow"/>
              </w:rPr>
            </w:pPr>
            <w:r>
              <w:rPr>
                <w:rFonts w:ascii="Arial Narrow" w:hAnsi="Arial Narrow"/>
              </w:rPr>
              <w:t>Not Required</w:t>
            </w:r>
          </w:p>
        </w:tc>
        <w:tc>
          <w:tcPr>
            <w:tcW w:w="709" w:type="dxa"/>
            <w:shd w:val="clear" w:color="auto" w:fill="auto"/>
          </w:tcPr>
          <w:p w14:paraId="08ABA120" w14:textId="2580D2BA" w:rsidR="00457201" w:rsidRPr="00873F18" w:rsidRDefault="00457201" w:rsidP="00457201">
            <w:pPr>
              <w:pStyle w:val="RAFormBodyText"/>
              <w:jc w:val="center"/>
              <w:rPr>
                <w:rFonts w:ascii="Arial Narrow" w:hAnsi="Arial Narrow"/>
              </w:rPr>
            </w:pPr>
            <w:r>
              <w:rPr>
                <w:rFonts w:ascii="Arial Narrow" w:hAnsi="Arial Narrow"/>
              </w:rPr>
              <w:t>N/A</w:t>
            </w:r>
          </w:p>
        </w:tc>
        <w:tc>
          <w:tcPr>
            <w:tcW w:w="709" w:type="dxa"/>
            <w:shd w:val="clear" w:color="auto" w:fill="auto"/>
          </w:tcPr>
          <w:p w14:paraId="3B510DEF" w14:textId="5A20E5BD" w:rsidR="00457201" w:rsidRPr="00873F18" w:rsidRDefault="00457201" w:rsidP="00457201">
            <w:pPr>
              <w:pStyle w:val="RAFormBodyText"/>
              <w:jc w:val="center"/>
              <w:rPr>
                <w:rFonts w:ascii="Arial Narrow" w:hAnsi="Arial Narrow"/>
              </w:rPr>
            </w:pPr>
            <w:r>
              <w:rPr>
                <w:rFonts w:ascii="Arial Narrow" w:hAnsi="Arial Narrow"/>
              </w:rPr>
              <w:t>N/A</w:t>
            </w:r>
          </w:p>
        </w:tc>
        <w:tc>
          <w:tcPr>
            <w:tcW w:w="708" w:type="dxa"/>
            <w:shd w:val="clear" w:color="auto" w:fill="auto"/>
          </w:tcPr>
          <w:p w14:paraId="2F906457" w14:textId="3B1A5808" w:rsidR="00457201" w:rsidRPr="00873F18" w:rsidRDefault="00457201" w:rsidP="00457201">
            <w:pPr>
              <w:pStyle w:val="RAFormBodyText"/>
              <w:jc w:val="center"/>
              <w:rPr>
                <w:rFonts w:ascii="Arial Narrow" w:hAnsi="Arial Narrow"/>
              </w:rPr>
            </w:pPr>
            <w:r>
              <w:rPr>
                <w:rFonts w:ascii="Arial Narrow" w:hAnsi="Arial Narrow"/>
              </w:rPr>
              <w:t>N/A</w:t>
            </w:r>
          </w:p>
        </w:tc>
        <w:tc>
          <w:tcPr>
            <w:tcW w:w="2835" w:type="dxa"/>
            <w:gridSpan w:val="2"/>
            <w:shd w:val="clear" w:color="auto" w:fill="auto"/>
          </w:tcPr>
          <w:p w14:paraId="5CAC3849" w14:textId="77777777" w:rsidR="00457201" w:rsidRPr="00873F18" w:rsidRDefault="00457201" w:rsidP="00457201">
            <w:pPr>
              <w:pStyle w:val="RAFormBullets"/>
              <w:ind w:left="0" w:firstLine="9"/>
              <w:rPr>
                <w:rFonts w:ascii="Arial Narrow" w:hAnsi="Arial Narrow"/>
              </w:rPr>
            </w:pPr>
            <w:r w:rsidRPr="00873F18">
              <w:rPr>
                <w:rFonts w:ascii="Arial Narrow" w:hAnsi="Arial Narrow"/>
              </w:rPr>
              <w:t>Event Organiser to ensure risk assessment is printed off and on display.</w:t>
            </w:r>
          </w:p>
          <w:p w14:paraId="55F82DF9" w14:textId="77777777" w:rsidR="00457201" w:rsidRPr="00873F18" w:rsidRDefault="00457201" w:rsidP="00457201">
            <w:pPr>
              <w:pStyle w:val="RAFormBullets"/>
              <w:ind w:left="0" w:firstLine="9"/>
              <w:rPr>
                <w:rFonts w:ascii="Arial Narrow" w:hAnsi="Arial Narrow"/>
              </w:rPr>
            </w:pPr>
            <w:r w:rsidRPr="00873F18">
              <w:rPr>
                <w:rFonts w:ascii="Arial Narrow" w:hAnsi="Arial Narrow"/>
              </w:rPr>
              <w:t>Event Organiser to ensure all controls are incorporated throughout the event.</w:t>
            </w:r>
          </w:p>
          <w:p w14:paraId="2D08810D" w14:textId="77777777" w:rsidR="00457201" w:rsidRPr="00873F18" w:rsidRDefault="00457201" w:rsidP="00457201">
            <w:pPr>
              <w:pStyle w:val="RAFormBullets"/>
              <w:ind w:left="0" w:firstLine="9"/>
              <w:rPr>
                <w:rFonts w:ascii="Arial Narrow" w:hAnsi="Arial Narrow"/>
              </w:rPr>
            </w:pPr>
            <w:r w:rsidRPr="00873F18">
              <w:rPr>
                <w:rFonts w:ascii="Arial Narrow" w:hAnsi="Arial Narrow"/>
              </w:rPr>
              <w:t>Event Organiser to include dynamic risk assessments are carried out throughout the duration of the event.</w:t>
            </w:r>
          </w:p>
          <w:p w14:paraId="51662144" w14:textId="3A4B9029" w:rsidR="00457201" w:rsidRPr="00873F18" w:rsidRDefault="00457201" w:rsidP="00457201">
            <w:pPr>
              <w:pStyle w:val="RAFormBullets"/>
              <w:ind w:left="0" w:firstLine="9"/>
              <w:rPr>
                <w:rFonts w:ascii="Arial Narrow" w:hAnsi="Arial Narrow"/>
              </w:rPr>
            </w:pPr>
            <w:r w:rsidRPr="00873F18">
              <w:rPr>
                <w:rFonts w:ascii="Arial Narrow" w:hAnsi="Arial Narrow"/>
              </w:rPr>
              <w:t>AS Sec to ensure Safety Brief carried out and safety plan included in Admin Instruction</w:t>
            </w:r>
            <w:r>
              <w:rPr>
                <w:rFonts w:ascii="Arial Narrow" w:hAnsi="Arial Narrow"/>
              </w:rPr>
              <w:t xml:space="preserve">.  </w:t>
            </w:r>
          </w:p>
        </w:tc>
      </w:tr>
      <w:tr w:rsidR="00457201" w:rsidRPr="00881AA4" w14:paraId="2CBEF6B7" w14:textId="77777777" w:rsidTr="002E1016">
        <w:tblPrEx>
          <w:tblCellMar>
            <w:top w:w="85" w:type="dxa"/>
            <w:left w:w="85" w:type="dxa"/>
            <w:bottom w:w="85" w:type="dxa"/>
            <w:right w:w="85" w:type="dxa"/>
          </w:tblCellMar>
        </w:tblPrEx>
        <w:trPr>
          <w:gridAfter w:val="1"/>
          <w:wAfter w:w="2400" w:type="dxa"/>
          <w:trHeight w:val="193"/>
        </w:trPr>
        <w:tc>
          <w:tcPr>
            <w:tcW w:w="5098" w:type="dxa"/>
            <w:gridSpan w:val="4"/>
            <w:shd w:val="clear" w:color="auto" w:fill="auto"/>
            <w:vAlign w:val="center"/>
          </w:tcPr>
          <w:p w14:paraId="12839E91" w14:textId="77777777" w:rsidR="00457201" w:rsidRPr="00881AA4" w:rsidRDefault="00457201" w:rsidP="00457201">
            <w:pPr>
              <w:widowControl w:val="0"/>
              <w:autoSpaceDE w:val="0"/>
              <w:autoSpaceDN w:val="0"/>
              <w:adjustRightInd w:val="0"/>
              <w:rPr>
                <w:rFonts w:ascii="Arial" w:hAnsi="Arial" w:cs="Arial"/>
                <w:sz w:val="18"/>
                <w:szCs w:val="18"/>
                <w:lang w:eastAsia="en-GB"/>
              </w:rPr>
            </w:pPr>
            <w:r w:rsidRPr="00881AA4">
              <w:rPr>
                <w:rFonts w:ascii="Arial" w:hAnsi="Arial" w:cs="Arial"/>
                <w:b/>
                <w:bCs/>
                <w:sz w:val="18"/>
                <w:szCs w:val="18"/>
                <w:lang w:eastAsia="en-GB"/>
              </w:rPr>
              <w:t>Authorising Officer</w:t>
            </w:r>
            <w:r>
              <w:rPr>
                <w:rFonts w:ascii="Arial" w:hAnsi="Arial" w:cs="Arial"/>
                <w:b/>
                <w:bCs/>
                <w:sz w:val="18"/>
                <w:szCs w:val="18"/>
                <w:lang w:eastAsia="en-GB"/>
              </w:rPr>
              <w:t xml:space="preserve"> / Warrant Officer (at unit level)</w:t>
            </w:r>
          </w:p>
        </w:tc>
        <w:tc>
          <w:tcPr>
            <w:tcW w:w="4203" w:type="dxa"/>
            <w:gridSpan w:val="2"/>
            <w:shd w:val="clear" w:color="auto" w:fill="auto"/>
            <w:vAlign w:val="center"/>
          </w:tcPr>
          <w:p w14:paraId="5E66D69F" w14:textId="77777777" w:rsidR="00457201" w:rsidRPr="00881AA4" w:rsidRDefault="00457201" w:rsidP="00457201">
            <w:pPr>
              <w:widowControl w:val="0"/>
              <w:autoSpaceDE w:val="0"/>
              <w:autoSpaceDN w:val="0"/>
              <w:adjustRightInd w:val="0"/>
              <w:rPr>
                <w:rFonts w:ascii="Arial" w:hAnsi="Arial" w:cs="Arial"/>
                <w:b/>
                <w:sz w:val="18"/>
                <w:szCs w:val="18"/>
                <w:lang w:eastAsia="en-GB"/>
              </w:rPr>
            </w:pPr>
            <w:r>
              <w:rPr>
                <w:rFonts w:ascii="Arial" w:hAnsi="Arial" w:cs="Arial"/>
                <w:b/>
                <w:sz w:val="18"/>
                <w:szCs w:val="18"/>
                <w:lang w:eastAsia="en-GB"/>
              </w:rPr>
              <w:t xml:space="preserve">No, Rank, </w:t>
            </w:r>
            <w:r w:rsidRPr="00881AA4">
              <w:rPr>
                <w:rFonts w:ascii="Arial" w:hAnsi="Arial" w:cs="Arial"/>
                <w:b/>
                <w:sz w:val="18"/>
                <w:szCs w:val="18"/>
                <w:lang w:eastAsia="en-GB"/>
              </w:rPr>
              <w:t>Name</w:t>
            </w:r>
          </w:p>
        </w:tc>
        <w:tc>
          <w:tcPr>
            <w:tcW w:w="4869" w:type="dxa"/>
            <w:gridSpan w:val="5"/>
            <w:shd w:val="clear" w:color="auto" w:fill="auto"/>
            <w:vAlign w:val="center"/>
          </w:tcPr>
          <w:p w14:paraId="2A448993" w14:textId="77777777" w:rsidR="00457201" w:rsidRPr="00881AA4" w:rsidRDefault="00457201" w:rsidP="00457201">
            <w:pPr>
              <w:widowControl w:val="0"/>
              <w:autoSpaceDE w:val="0"/>
              <w:autoSpaceDN w:val="0"/>
              <w:adjustRightInd w:val="0"/>
              <w:rPr>
                <w:rFonts w:ascii="Arial" w:hAnsi="Arial" w:cs="Arial"/>
                <w:b/>
                <w:sz w:val="18"/>
                <w:szCs w:val="18"/>
                <w:lang w:eastAsia="en-GB"/>
              </w:rPr>
            </w:pPr>
            <w:r w:rsidRPr="00881AA4">
              <w:rPr>
                <w:rFonts w:ascii="Arial" w:hAnsi="Arial" w:cs="Arial"/>
                <w:b/>
                <w:sz w:val="18"/>
                <w:szCs w:val="18"/>
                <w:lang w:eastAsia="en-GB"/>
              </w:rPr>
              <w:t>Post</w:t>
            </w:r>
          </w:p>
        </w:tc>
        <w:tc>
          <w:tcPr>
            <w:tcW w:w="1560" w:type="dxa"/>
            <w:gridSpan w:val="2"/>
            <w:shd w:val="clear" w:color="auto" w:fill="auto"/>
            <w:vAlign w:val="center"/>
          </w:tcPr>
          <w:p w14:paraId="225E90E4" w14:textId="77777777" w:rsidR="00457201" w:rsidRPr="00881AA4" w:rsidRDefault="00457201" w:rsidP="00457201">
            <w:pPr>
              <w:widowControl w:val="0"/>
              <w:autoSpaceDE w:val="0"/>
              <w:autoSpaceDN w:val="0"/>
              <w:adjustRightInd w:val="0"/>
              <w:rPr>
                <w:rFonts w:ascii="Arial" w:hAnsi="Arial" w:cs="Arial"/>
                <w:b/>
                <w:sz w:val="18"/>
                <w:szCs w:val="18"/>
                <w:lang w:eastAsia="en-GB"/>
              </w:rPr>
            </w:pPr>
            <w:r w:rsidRPr="00881AA4">
              <w:rPr>
                <w:rFonts w:ascii="Arial" w:hAnsi="Arial" w:cs="Arial"/>
                <w:b/>
                <w:sz w:val="18"/>
                <w:szCs w:val="18"/>
                <w:lang w:eastAsia="en-GB"/>
              </w:rPr>
              <w:t>Date</w:t>
            </w:r>
          </w:p>
        </w:tc>
        <w:tc>
          <w:tcPr>
            <w:tcW w:w="3978" w:type="dxa"/>
            <w:gridSpan w:val="5"/>
            <w:shd w:val="clear" w:color="auto" w:fill="auto"/>
            <w:vAlign w:val="center"/>
          </w:tcPr>
          <w:p w14:paraId="20E92F0E" w14:textId="77777777" w:rsidR="00457201" w:rsidRPr="00881AA4" w:rsidRDefault="00457201" w:rsidP="00457201">
            <w:pPr>
              <w:widowControl w:val="0"/>
              <w:autoSpaceDE w:val="0"/>
              <w:autoSpaceDN w:val="0"/>
              <w:adjustRightInd w:val="0"/>
              <w:rPr>
                <w:rFonts w:ascii="Arial" w:hAnsi="Arial" w:cs="Arial"/>
                <w:b/>
                <w:sz w:val="18"/>
                <w:szCs w:val="18"/>
                <w:lang w:eastAsia="en-GB"/>
              </w:rPr>
            </w:pPr>
            <w:r w:rsidRPr="00881AA4">
              <w:rPr>
                <w:rFonts w:ascii="Arial" w:hAnsi="Arial" w:cs="Arial"/>
                <w:b/>
                <w:sz w:val="18"/>
                <w:szCs w:val="18"/>
                <w:lang w:eastAsia="en-GB"/>
              </w:rPr>
              <w:t>Signature</w:t>
            </w:r>
          </w:p>
        </w:tc>
      </w:tr>
      <w:tr w:rsidR="00457201" w:rsidRPr="00881AA4" w14:paraId="15F7CD0A" w14:textId="77777777" w:rsidTr="002E1016">
        <w:tblPrEx>
          <w:tblCellMar>
            <w:top w:w="85" w:type="dxa"/>
            <w:left w:w="85" w:type="dxa"/>
            <w:bottom w:w="85" w:type="dxa"/>
            <w:right w:w="85" w:type="dxa"/>
          </w:tblCellMar>
        </w:tblPrEx>
        <w:trPr>
          <w:gridAfter w:val="1"/>
          <w:wAfter w:w="2400" w:type="dxa"/>
          <w:trHeight w:val="288"/>
        </w:trPr>
        <w:tc>
          <w:tcPr>
            <w:tcW w:w="5098" w:type="dxa"/>
            <w:gridSpan w:val="4"/>
            <w:shd w:val="clear" w:color="auto" w:fill="auto"/>
            <w:vAlign w:val="center"/>
          </w:tcPr>
          <w:p w14:paraId="350BA106" w14:textId="77777777" w:rsidR="00457201" w:rsidRPr="00881AA4" w:rsidRDefault="00457201" w:rsidP="00457201">
            <w:pPr>
              <w:widowControl w:val="0"/>
              <w:autoSpaceDE w:val="0"/>
              <w:autoSpaceDN w:val="0"/>
              <w:adjustRightInd w:val="0"/>
              <w:rPr>
                <w:rFonts w:ascii="Arial" w:hAnsi="Arial" w:cs="Arial"/>
                <w:b/>
                <w:sz w:val="18"/>
                <w:szCs w:val="18"/>
                <w:lang w:eastAsia="en-GB"/>
              </w:rPr>
            </w:pPr>
            <w:r w:rsidRPr="00881AA4">
              <w:rPr>
                <w:rFonts w:ascii="Arial" w:hAnsi="Arial" w:cs="Arial"/>
                <w:b/>
                <w:sz w:val="18"/>
                <w:szCs w:val="18"/>
                <w:lang w:eastAsia="en-GB"/>
              </w:rPr>
              <w:t xml:space="preserve">Existing and </w:t>
            </w:r>
            <w:r>
              <w:rPr>
                <w:rFonts w:ascii="Arial" w:hAnsi="Arial" w:cs="Arial"/>
                <w:b/>
                <w:sz w:val="18"/>
                <w:szCs w:val="18"/>
                <w:lang w:eastAsia="en-GB"/>
              </w:rPr>
              <w:t>a</w:t>
            </w:r>
            <w:r w:rsidRPr="00881AA4">
              <w:rPr>
                <w:rFonts w:ascii="Arial" w:hAnsi="Arial" w:cs="Arial"/>
                <w:b/>
                <w:sz w:val="18"/>
                <w:szCs w:val="18"/>
                <w:lang w:eastAsia="en-GB"/>
              </w:rPr>
              <w:t xml:space="preserve">dditional </w:t>
            </w:r>
            <w:r>
              <w:rPr>
                <w:rFonts w:ascii="Arial" w:hAnsi="Arial" w:cs="Arial"/>
                <w:b/>
                <w:sz w:val="18"/>
                <w:szCs w:val="18"/>
                <w:lang w:eastAsia="en-GB"/>
              </w:rPr>
              <w:t>c</w:t>
            </w:r>
            <w:r w:rsidRPr="00881AA4">
              <w:rPr>
                <w:rFonts w:ascii="Arial" w:hAnsi="Arial" w:cs="Arial"/>
                <w:b/>
                <w:sz w:val="18"/>
                <w:szCs w:val="18"/>
                <w:lang w:eastAsia="en-GB"/>
              </w:rPr>
              <w:t xml:space="preserve">ontrols </w:t>
            </w:r>
            <w:r>
              <w:rPr>
                <w:rFonts w:ascii="Arial" w:hAnsi="Arial" w:cs="Arial"/>
                <w:b/>
                <w:sz w:val="18"/>
                <w:szCs w:val="18"/>
                <w:lang w:eastAsia="en-GB"/>
              </w:rPr>
              <w:t>a</w:t>
            </w:r>
            <w:r w:rsidRPr="00881AA4">
              <w:rPr>
                <w:rFonts w:ascii="Arial" w:hAnsi="Arial" w:cs="Arial"/>
                <w:b/>
                <w:sz w:val="18"/>
                <w:szCs w:val="18"/>
                <w:lang w:eastAsia="en-GB"/>
              </w:rPr>
              <w:t>greed</w:t>
            </w:r>
          </w:p>
        </w:tc>
        <w:tc>
          <w:tcPr>
            <w:tcW w:w="4203" w:type="dxa"/>
            <w:gridSpan w:val="2"/>
            <w:shd w:val="clear" w:color="auto" w:fill="auto"/>
            <w:vAlign w:val="center"/>
          </w:tcPr>
          <w:p w14:paraId="1A2D3527" w14:textId="77777777" w:rsidR="00457201" w:rsidRPr="00881AA4" w:rsidRDefault="00457201" w:rsidP="00457201">
            <w:pPr>
              <w:widowControl w:val="0"/>
              <w:autoSpaceDE w:val="0"/>
              <w:autoSpaceDN w:val="0"/>
              <w:adjustRightInd w:val="0"/>
              <w:rPr>
                <w:rFonts w:ascii="Arial" w:hAnsi="Arial" w:cs="Arial"/>
                <w:sz w:val="18"/>
                <w:szCs w:val="18"/>
                <w:lang w:eastAsia="en-GB"/>
              </w:rPr>
            </w:pPr>
          </w:p>
        </w:tc>
        <w:tc>
          <w:tcPr>
            <w:tcW w:w="4869" w:type="dxa"/>
            <w:gridSpan w:val="5"/>
            <w:shd w:val="clear" w:color="auto" w:fill="auto"/>
            <w:vAlign w:val="center"/>
          </w:tcPr>
          <w:p w14:paraId="535CE811" w14:textId="77777777" w:rsidR="00457201" w:rsidRPr="00881AA4" w:rsidRDefault="00457201" w:rsidP="00457201">
            <w:pPr>
              <w:widowControl w:val="0"/>
              <w:autoSpaceDE w:val="0"/>
              <w:autoSpaceDN w:val="0"/>
              <w:adjustRightInd w:val="0"/>
              <w:rPr>
                <w:rFonts w:ascii="Arial" w:hAnsi="Arial" w:cs="Arial"/>
                <w:sz w:val="18"/>
                <w:szCs w:val="18"/>
                <w:lang w:eastAsia="en-GB"/>
              </w:rPr>
            </w:pPr>
          </w:p>
        </w:tc>
        <w:tc>
          <w:tcPr>
            <w:tcW w:w="1560" w:type="dxa"/>
            <w:gridSpan w:val="2"/>
            <w:shd w:val="clear" w:color="auto" w:fill="auto"/>
            <w:vAlign w:val="center"/>
          </w:tcPr>
          <w:p w14:paraId="2E3FB848" w14:textId="77777777" w:rsidR="00457201" w:rsidRPr="00881AA4" w:rsidRDefault="00457201" w:rsidP="00457201">
            <w:pPr>
              <w:widowControl w:val="0"/>
              <w:autoSpaceDE w:val="0"/>
              <w:autoSpaceDN w:val="0"/>
              <w:adjustRightInd w:val="0"/>
              <w:rPr>
                <w:rFonts w:ascii="Arial" w:hAnsi="Arial" w:cs="Arial"/>
                <w:sz w:val="18"/>
                <w:szCs w:val="18"/>
                <w:lang w:eastAsia="en-GB"/>
              </w:rPr>
            </w:pPr>
          </w:p>
        </w:tc>
        <w:tc>
          <w:tcPr>
            <w:tcW w:w="3978" w:type="dxa"/>
            <w:gridSpan w:val="5"/>
            <w:shd w:val="clear" w:color="auto" w:fill="auto"/>
            <w:vAlign w:val="center"/>
          </w:tcPr>
          <w:p w14:paraId="5D8D6F68" w14:textId="77777777" w:rsidR="00457201" w:rsidRPr="00881AA4" w:rsidRDefault="00457201" w:rsidP="00457201">
            <w:pPr>
              <w:widowControl w:val="0"/>
              <w:autoSpaceDE w:val="0"/>
              <w:autoSpaceDN w:val="0"/>
              <w:adjustRightInd w:val="0"/>
              <w:rPr>
                <w:rFonts w:ascii="Arial" w:hAnsi="Arial" w:cs="Arial"/>
                <w:sz w:val="18"/>
                <w:szCs w:val="18"/>
                <w:lang w:eastAsia="en-GB"/>
              </w:rPr>
            </w:pPr>
          </w:p>
        </w:tc>
      </w:tr>
      <w:tr w:rsidR="00457201" w:rsidRPr="00881AA4" w14:paraId="440B4EFC" w14:textId="77777777" w:rsidTr="002E1016">
        <w:tblPrEx>
          <w:tblCellMar>
            <w:top w:w="85" w:type="dxa"/>
            <w:left w:w="85" w:type="dxa"/>
            <w:bottom w:w="85" w:type="dxa"/>
            <w:right w:w="85" w:type="dxa"/>
          </w:tblCellMar>
        </w:tblPrEx>
        <w:trPr>
          <w:gridAfter w:val="1"/>
          <w:wAfter w:w="2400" w:type="dxa"/>
          <w:trHeight w:val="288"/>
        </w:trPr>
        <w:tc>
          <w:tcPr>
            <w:tcW w:w="5098" w:type="dxa"/>
            <w:gridSpan w:val="4"/>
            <w:shd w:val="clear" w:color="auto" w:fill="auto"/>
            <w:vAlign w:val="center"/>
          </w:tcPr>
          <w:p w14:paraId="5E81AD75" w14:textId="77777777" w:rsidR="00457201" w:rsidRPr="00881AA4" w:rsidRDefault="00457201" w:rsidP="00457201">
            <w:pPr>
              <w:widowControl w:val="0"/>
              <w:autoSpaceDE w:val="0"/>
              <w:autoSpaceDN w:val="0"/>
              <w:adjustRightInd w:val="0"/>
              <w:rPr>
                <w:rFonts w:ascii="Arial" w:hAnsi="Arial" w:cs="Arial"/>
                <w:b/>
                <w:sz w:val="18"/>
                <w:szCs w:val="18"/>
                <w:lang w:eastAsia="en-GB"/>
              </w:rPr>
            </w:pPr>
            <w:r>
              <w:rPr>
                <w:rFonts w:ascii="Arial" w:hAnsi="Arial" w:cs="Arial"/>
                <w:b/>
                <w:sz w:val="18"/>
                <w:szCs w:val="18"/>
                <w:lang w:eastAsia="en-GB"/>
              </w:rPr>
              <w:t>Where risk elevated up the CoC, CO to confirm additional c</w:t>
            </w:r>
            <w:r w:rsidRPr="00881AA4">
              <w:rPr>
                <w:rFonts w:ascii="Arial" w:hAnsi="Arial" w:cs="Arial"/>
                <w:b/>
                <w:sz w:val="18"/>
                <w:szCs w:val="18"/>
                <w:lang w:eastAsia="en-GB"/>
              </w:rPr>
              <w:t xml:space="preserve">ontrols </w:t>
            </w:r>
            <w:r>
              <w:rPr>
                <w:rFonts w:ascii="Arial" w:hAnsi="Arial" w:cs="Arial"/>
                <w:b/>
                <w:sz w:val="18"/>
                <w:szCs w:val="18"/>
                <w:lang w:eastAsia="en-GB"/>
              </w:rPr>
              <w:t>i</w:t>
            </w:r>
            <w:r w:rsidRPr="00881AA4">
              <w:rPr>
                <w:rFonts w:ascii="Arial" w:hAnsi="Arial" w:cs="Arial"/>
                <w:b/>
                <w:sz w:val="18"/>
                <w:szCs w:val="18"/>
                <w:lang w:eastAsia="en-GB"/>
              </w:rPr>
              <w:t>mplemented</w:t>
            </w:r>
          </w:p>
        </w:tc>
        <w:tc>
          <w:tcPr>
            <w:tcW w:w="4203" w:type="dxa"/>
            <w:gridSpan w:val="2"/>
            <w:shd w:val="clear" w:color="auto" w:fill="auto"/>
            <w:vAlign w:val="center"/>
          </w:tcPr>
          <w:p w14:paraId="2FE83D84" w14:textId="77777777" w:rsidR="00457201" w:rsidRPr="00881AA4" w:rsidRDefault="00457201" w:rsidP="00457201">
            <w:pPr>
              <w:widowControl w:val="0"/>
              <w:autoSpaceDE w:val="0"/>
              <w:autoSpaceDN w:val="0"/>
              <w:adjustRightInd w:val="0"/>
              <w:rPr>
                <w:rFonts w:ascii="Arial" w:hAnsi="Arial" w:cs="Arial"/>
                <w:sz w:val="18"/>
                <w:szCs w:val="18"/>
                <w:lang w:eastAsia="en-GB"/>
              </w:rPr>
            </w:pPr>
          </w:p>
        </w:tc>
        <w:tc>
          <w:tcPr>
            <w:tcW w:w="4869" w:type="dxa"/>
            <w:gridSpan w:val="5"/>
            <w:shd w:val="clear" w:color="auto" w:fill="auto"/>
            <w:vAlign w:val="center"/>
          </w:tcPr>
          <w:p w14:paraId="7B8CCCE3" w14:textId="77777777" w:rsidR="00457201" w:rsidRPr="00881AA4" w:rsidRDefault="00457201" w:rsidP="00457201">
            <w:pPr>
              <w:widowControl w:val="0"/>
              <w:autoSpaceDE w:val="0"/>
              <w:autoSpaceDN w:val="0"/>
              <w:adjustRightInd w:val="0"/>
              <w:rPr>
                <w:rFonts w:ascii="Arial" w:hAnsi="Arial" w:cs="Arial"/>
                <w:sz w:val="18"/>
                <w:szCs w:val="18"/>
                <w:lang w:eastAsia="en-GB"/>
              </w:rPr>
            </w:pPr>
          </w:p>
        </w:tc>
        <w:tc>
          <w:tcPr>
            <w:tcW w:w="1560" w:type="dxa"/>
            <w:gridSpan w:val="2"/>
            <w:shd w:val="clear" w:color="auto" w:fill="auto"/>
            <w:vAlign w:val="center"/>
          </w:tcPr>
          <w:p w14:paraId="639D1BCC" w14:textId="77777777" w:rsidR="00457201" w:rsidRPr="00881AA4" w:rsidRDefault="00457201" w:rsidP="00457201">
            <w:pPr>
              <w:widowControl w:val="0"/>
              <w:autoSpaceDE w:val="0"/>
              <w:autoSpaceDN w:val="0"/>
              <w:adjustRightInd w:val="0"/>
              <w:rPr>
                <w:rFonts w:ascii="Arial" w:hAnsi="Arial" w:cs="Arial"/>
                <w:sz w:val="18"/>
                <w:szCs w:val="18"/>
                <w:lang w:eastAsia="en-GB"/>
              </w:rPr>
            </w:pPr>
          </w:p>
        </w:tc>
        <w:tc>
          <w:tcPr>
            <w:tcW w:w="3978" w:type="dxa"/>
            <w:gridSpan w:val="5"/>
            <w:shd w:val="clear" w:color="auto" w:fill="auto"/>
            <w:vAlign w:val="center"/>
          </w:tcPr>
          <w:p w14:paraId="1D403A5A" w14:textId="77777777" w:rsidR="00457201" w:rsidRPr="00881AA4" w:rsidRDefault="00457201" w:rsidP="00457201">
            <w:pPr>
              <w:widowControl w:val="0"/>
              <w:autoSpaceDE w:val="0"/>
              <w:autoSpaceDN w:val="0"/>
              <w:adjustRightInd w:val="0"/>
              <w:rPr>
                <w:rFonts w:ascii="Arial" w:hAnsi="Arial" w:cs="Arial"/>
                <w:sz w:val="18"/>
                <w:szCs w:val="18"/>
                <w:lang w:eastAsia="en-GB"/>
              </w:rPr>
            </w:pPr>
          </w:p>
        </w:tc>
      </w:tr>
    </w:tbl>
    <w:p w14:paraId="00E1ED8C" w14:textId="77777777" w:rsidR="00560095" w:rsidRDefault="00560095" w:rsidP="00560095">
      <w:pPr>
        <w:textAlignment w:val="baseline"/>
        <w:rPr>
          <w:rFonts w:ascii="Arial" w:hAnsi="Arial" w:cs="Arial"/>
          <w:lang w:eastAsia="en-GB"/>
        </w:rPr>
      </w:pPr>
      <w:bookmarkStart w:id="14" w:name="ACSO_3216_Chapter_06"/>
      <w:bookmarkEnd w:id="14"/>
    </w:p>
    <w:p w14:paraId="7662B8B9" w14:textId="77777777" w:rsidR="00560095" w:rsidRPr="006262FE" w:rsidRDefault="00560095" w:rsidP="00560095">
      <w:pPr>
        <w:pStyle w:val="Title"/>
      </w:pPr>
      <w:r>
        <w:t>NOTES</w:t>
      </w:r>
    </w:p>
    <w:p w14:paraId="44557922" w14:textId="77777777" w:rsidR="00560095" w:rsidRDefault="00560095" w:rsidP="00560095">
      <w:pPr>
        <w:textAlignment w:val="baseline"/>
        <w:rPr>
          <w:rFonts w:ascii="Arial" w:hAnsi="Arial" w:cs="Arial"/>
          <w:lang w:eastAsia="en-GB"/>
        </w:rPr>
      </w:pPr>
    </w:p>
    <w:tbl>
      <w:tblPr>
        <w:tblStyle w:val="TableGrid"/>
        <w:tblW w:w="0" w:type="auto"/>
        <w:tblInd w:w="113" w:type="dxa"/>
        <w:tblLayout w:type="fixed"/>
        <w:tblCellMar>
          <w:top w:w="108" w:type="dxa"/>
          <w:bottom w:w="108" w:type="dxa"/>
        </w:tblCellMar>
        <w:tblLook w:val="04A0" w:firstRow="1" w:lastRow="0" w:firstColumn="1" w:lastColumn="0" w:noHBand="0" w:noVBand="1"/>
      </w:tblPr>
      <w:tblGrid>
        <w:gridCol w:w="22099"/>
      </w:tblGrid>
      <w:tr w:rsidR="00560095" w14:paraId="2454C4B2" w14:textId="77777777" w:rsidTr="00151E86">
        <w:tc>
          <w:tcPr>
            <w:tcW w:w="22099" w:type="dxa"/>
          </w:tcPr>
          <w:p w14:paraId="61AF291F" w14:textId="05497803" w:rsidR="00560095" w:rsidRDefault="00560095" w:rsidP="00151E86">
            <w:pPr>
              <w:textAlignment w:val="baseline"/>
              <w:rPr>
                <w:rFonts w:ascii="Arial" w:eastAsia="PMingLiU" w:hAnsi="Arial" w:cs="Arial"/>
                <w:kern w:val="22"/>
              </w:rPr>
            </w:pPr>
            <w:r w:rsidRPr="00A637D6">
              <w:rPr>
                <w:rFonts w:ascii="Arial" w:eastAsia="PMingLiU" w:hAnsi="Arial" w:cs="Arial"/>
                <w:kern w:val="22"/>
              </w:rPr>
              <w:t>The</w:t>
            </w:r>
            <w:r w:rsidR="009C33B2">
              <w:rPr>
                <w:rFonts w:ascii="Arial" w:eastAsia="PMingLiU" w:hAnsi="Arial" w:cs="Arial"/>
                <w:kern w:val="22"/>
              </w:rPr>
              <w:t xml:space="preserve"> </w:t>
            </w:r>
            <w:r w:rsidRPr="00A637D6">
              <w:rPr>
                <w:rFonts w:ascii="Arial" w:eastAsia="PMingLiU" w:hAnsi="Arial" w:cs="Arial"/>
                <w:kern w:val="22"/>
              </w:rPr>
              <w:t xml:space="preserve">main </w:t>
            </w:r>
            <w:r w:rsidR="009C33B2">
              <w:rPr>
                <w:rFonts w:ascii="Arial" w:eastAsia="PMingLiU" w:hAnsi="Arial" w:cs="Arial"/>
                <w:kern w:val="22"/>
              </w:rPr>
              <w:t xml:space="preserve">Army Martial Arts fixtures </w:t>
            </w:r>
            <w:r w:rsidRPr="00A637D6">
              <w:rPr>
                <w:rFonts w:ascii="Arial" w:eastAsia="PMingLiU" w:hAnsi="Arial" w:cs="Arial"/>
                <w:kern w:val="22"/>
              </w:rPr>
              <w:t xml:space="preserve">take place at the </w:t>
            </w:r>
            <w:r w:rsidR="009C33B2">
              <w:rPr>
                <w:rFonts w:ascii="Arial" w:eastAsia="PMingLiU" w:hAnsi="Arial" w:cs="Arial"/>
                <w:kern w:val="22"/>
              </w:rPr>
              <w:t>Army Combat Sport</w:t>
            </w:r>
            <w:r w:rsidRPr="00A637D6">
              <w:rPr>
                <w:rFonts w:ascii="Arial" w:eastAsia="PMingLiU" w:hAnsi="Arial" w:cs="Arial"/>
                <w:kern w:val="22"/>
              </w:rPr>
              <w:t xml:space="preserve"> Centre (</w:t>
            </w:r>
            <w:r w:rsidR="009C33B2">
              <w:rPr>
                <w:rFonts w:ascii="Arial" w:eastAsia="PMingLiU" w:hAnsi="Arial" w:cs="Arial"/>
                <w:kern w:val="22"/>
              </w:rPr>
              <w:t>C</w:t>
            </w:r>
            <w:r w:rsidRPr="00A637D6">
              <w:rPr>
                <w:rFonts w:ascii="Arial" w:eastAsia="PMingLiU" w:hAnsi="Arial" w:cs="Arial"/>
                <w:kern w:val="22"/>
              </w:rPr>
              <w:t xml:space="preserve">SC) or </w:t>
            </w:r>
            <w:r w:rsidR="009C33B2">
              <w:rPr>
                <w:rFonts w:ascii="Arial" w:eastAsia="PMingLiU" w:hAnsi="Arial" w:cs="Arial"/>
                <w:kern w:val="22"/>
              </w:rPr>
              <w:t>at Fox Gymnasium.  Other fixtures and competitions will take place in</w:t>
            </w:r>
            <w:r w:rsidRPr="00A637D6">
              <w:rPr>
                <w:rFonts w:ascii="Arial" w:eastAsia="PMingLiU" w:hAnsi="Arial" w:cs="Arial"/>
                <w:kern w:val="22"/>
              </w:rPr>
              <w:t xml:space="preserve"> a recognised civil</w:t>
            </w:r>
            <w:r w:rsidR="009C33B2">
              <w:rPr>
                <w:rFonts w:ascii="Arial" w:eastAsia="PMingLiU" w:hAnsi="Arial" w:cs="Arial"/>
                <w:kern w:val="22"/>
              </w:rPr>
              <w:t>ian dojo (place of training)’</w:t>
            </w:r>
            <w:r w:rsidRPr="00A637D6">
              <w:rPr>
                <w:rFonts w:ascii="Arial" w:eastAsia="PMingLiU" w:hAnsi="Arial" w:cs="Arial"/>
                <w:kern w:val="22"/>
              </w:rPr>
              <w:t xml:space="preserve"> </w:t>
            </w:r>
            <w:r w:rsidR="009C33B2">
              <w:rPr>
                <w:rFonts w:ascii="Arial" w:eastAsia="PMingLiU" w:hAnsi="Arial" w:cs="Arial"/>
                <w:kern w:val="22"/>
              </w:rPr>
              <w:t>all</w:t>
            </w:r>
            <w:r w:rsidRPr="00A637D6">
              <w:rPr>
                <w:rFonts w:ascii="Arial" w:eastAsia="PMingLiU" w:hAnsi="Arial" w:cs="Arial"/>
                <w:kern w:val="22"/>
              </w:rPr>
              <w:t xml:space="preserve"> of which will have their own Risk Assessments.  The total number</w:t>
            </w:r>
            <w:r w:rsidR="009C33B2">
              <w:rPr>
                <w:rFonts w:ascii="Arial" w:eastAsia="PMingLiU" w:hAnsi="Arial" w:cs="Arial"/>
                <w:kern w:val="22"/>
              </w:rPr>
              <w:t xml:space="preserve"> of Army Martial Artists</w:t>
            </w:r>
            <w:r w:rsidRPr="00A637D6">
              <w:rPr>
                <w:rFonts w:ascii="Arial" w:eastAsia="PMingLiU" w:hAnsi="Arial" w:cs="Arial"/>
                <w:kern w:val="22"/>
              </w:rPr>
              <w:t xml:space="preserve"> involved over the season is approximately </w:t>
            </w:r>
            <w:r w:rsidR="009C33B2">
              <w:rPr>
                <w:rFonts w:ascii="Arial" w:eastAsia="PMingLiU" w:hAnsi="Arial" w:cs="Arial"/>
                <w:kern w:val="22"/>
              </w:rPr>
              <w:t>200</w:t>
            </w:r>
            <w:r w:rsidRPr="00A637D6">
              <w:rPr>
                <w:rFonts w:ascii="Arial" w:eastAsia="PMingLiU" w:hAnsi="Arial" w:cs="Arial"/>
                <w:kern w:val="22"/>
              </w:rPr>
              <w:t>. A</w:t>
            </w:r>
            <w:r w:rsidR="009C33B2">
              <w:rPr>
                <w:rFonts w:ascii="Arial" w:eastAsia="PMingLiU" w:hAnsi="Arial" w:cs="Arial"/>
                <w:kern w:val="22"/>
              </w:rPr>
              <w:t>n Event Organiser</w:t>
            </w:r>
            <w:r w:rsidRPr="00A637D6">
              <w:rPr>
                <w:rFonts w:ascii="Arial" w:eastAsia="PMingLiU" w:hAnsi="Arial" w:cs="Arial"/>
                <w:kern w:val="22"/>
              </w:rPr>
              <w:t xml:space="preserve"> will be appointed to run major competitions</w:t>
            </w:r>
            <w:r w:rsidR="009C33B2">
              <w:rPr>
                <w:rFonts w:ascii="Arial" w:eastAsia="PMingLiU" w:hAnsi="Arial" w:cs="Arial"/>
                <w:kern w:val="22"/>
              </w:rPr>
              <w:t xml:space="preserve"> AMAA (and UKAF MA) competitions</w:t>
            </w:r>
            <w:r w:rsidRPr="00A637D6">
              <w:rPr>
                <w:rFonts w:ascii="Arial" w:eastAsia="PMingLiU" w:hAnsi="Arial" w:cs="Arial"/>
                <w:kern w:val="22"/>
              </w:rPr>
              <w:t xml:space="preserve"> and each </w:t>
            </w:r>
            <w:r w:rsidR="009C33B2">
              <w:rPr>
                <w:rFonts w:ascii="Arial" w:eastAsia="PMingLiU" w:hAnsi="Arial" w:cs="Arial"/>
                <w:kern w:val="22"/>
              </w:rPr>
              <w:t>MA discipline will provide a qualified referee/marker for each event</w:t>
            </w:r>
            <w:r w:rsidRPr="00A637D6">
              <w:rPr>
                <w:rFonts w:ascii="Arial" w:eastAsia="PMingLiU" w:hAnsi="Arial" w:cs="Arial"/>
                <w:kern w:val="22"/>
              </w:rPr>
              <w:t>.</w:t>
            </w:r>
          </w:p>
          <w:p w14:paraId="23D2CDF7" w14:textId="77777777" w:rsidR="002A7D59" w:rsidRDefault="002A7D59" w:rsidP="00151E86">
            <w:pPr>
              <w:textAlignment w:val="baseline"/>
              <w:rPr>
                <w:rFonts w:ascii="Arial" w:eastAsia="PMingLiU" w:hAnsi="Arial" w:cs="Arial"/>
                <w:kern w:val="22"/>
              </w:rPr>
            </w:pPr>
          </w:p>
          <w:p w14:paraId="1E14F056" w14:textId="67FB8D52" w:rsidR="002A7D59" w:rsidRPr="002A7D59" w:rsidRDefault="002A7D59" w:rsidP="002A7D59">
            <w:pPr>
              <w:textAlignment w:val="baseline"/>
              <w:rPr>
                <w:rFonts w:ascii="Arial" w:hAnsi="Arial" w:cs="Arial"/>
                <w:b/>
                <w:bCs/>
                <w:lang w:eastAsia="en-GB"/>
              </w:rPr>
            </w:pPr>
            <w:r w:rsidRPr="002A7D59">
              <w:rPr>
                <w:rFonts w:ascii="Arial" w:eastAsia="PMingLiU" w:hAnsi="Arial" w:cs="Arial"/>
                <w:b/>
                <w:bCs/>
                <w:color w:val="FF0000"/>
                <w:kern w:val="22"/>
              </w:rPr>
              <w:t>All serious injuries are dealt with via emergency services 999 call.  Ambulance normally arrives within 10 mins. First aid until ambulance arrives.</w:t>
            </w:r>
          </w:p>
        </w:tc>
      </w:tr>
    </w:tbl>
    <w:p w14:paraId="630AB601" w14:textId="77777777" w:rsidR="00560095" w:rsidRDefault="00560095" w:rsidP="00560095">
      <w:r>
        <w:br w:type="page"/>
      </w:r>
    </w:p>
    <w:tbl>
      <w:tblPr>
        <w:tblStyle w:val="TableGrid"/>
        <w:tblW w:w="0" w:type="auto"/>
        <w:tblInd w:w="113" w:type="dxa"/>
        <w:tblLayout w:type="fixed"/>
        <w:tblCellMar>
          <w:top w:w="108" w:type="dxa"/>
          <w:bottom w:w="108" w:type="dxa"/>
        </w:tblCellMar>
        <w:tblLook w:val="04A0" w:firstRow="1" w:lastRow="0" w:firstColumn="1" w:lastColumn="0" w:noHBand="0" w:noVBand="1"/>
      </w:tblPr>
      <w:tblGrid>
        <w:gridCol w:w="11049"/>
        <w:gridCol w:w="11050"/>
      </w:tblGrid>
      <w:tr w:rsidR="00560095" w14:paraId="19EFA5E3" w14:textId="77777777" w:rsidTr="00151E86">
        <w:tc>
          <w:tcPr>
            <w:tcW w:w="11049" w:type="dxa"/>
          </w:tcPr>
          <w:p w14:paraId="2CF5404C" w14:textId="77777777" w:rsidR="00560095" w:rsidRDefault="00560095" w:rsidP="00151E86">
            <w:pPr>
              <w:textAlignment w:val="baseline"/>
              <w:rPr>
                <w:rFonts w:ascii="Arial" w:hAnsi="Arial" w:cs="Arial"/>
                <w:b/>
                <w:sz w:val="32"/>
                <w:szCs w:val="32"/>
                <w:lang w:eastAsia="en-GB"/>
              </w:rPr>
            </w:pPr>
          </w:p>
          <w:p w14:paraId="57B067B8" w14:textId="77777777" w:rsidR="00560095" w:rsidRPr="00A77C7C" w:rsidRDefault="00560095" w:rsidP="00151E86">
            <w:pPr>
              <w:textAlignment w:val="baseline"/>
              <w:rPr>
                <w:rFonts w:ascii="Arial" w:hAnsi="Arial" w:cs="Arial"/>
                <w:b/>
                <w:sz w:val="32"/>
                <w:szCs w:val="32"/>
                <w:lang w:eastAsia="en-GB"/>
              </w:rPr>
            </w:pPr>
            <w:r>
              <w:rPr>
                <w:rFonts w:ascii="Arial" w:hAnsi="Arial" w:cs="Arial"/>
                <w:b/>
                <w:sz w:val="32"/>
                <w:szCs w:val="32"/>
                <w:lang w:eastAsia="en-GB"/>
              </w:rPr>
              <w:t xml:space="preserve">  </w:t>
            </w:r>
            <w:r w:rsidRPr="00A77C7C">
              <w:rPr>
                <w:rFonts w:ascii="Arial" w:hAnsi="Arial" w:cs="Arial"/>
                <w:b/>
                <w:sz w:val="32"/>
                <w:szCs w:val="32"/>
                <w:lang w:eastAsia="en-GB"/>
              </w:rPr>
              <w:t>Risk = Likelihood x Impact</w:t>
            </w:r>
          </w:p>
          <w:p w14:paraId="2587DBF5" w14:textId="77777777" w:rsidR="00560095" w:rsidRDefault="00560095" w:rsidP="00151E86">
            <w:pPr>
              <w:textAlignment w:val="baseline"/>
              <w:rPr>
                <w:rFonts w:ascii="Arial"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560095" w14:paraId="67900593" w14:textId="77777777" w:rsidTr="00151E86">
              <w:trPr>
                <w:trHeight w:val="142"/>
              </w:trPr>
              <w:tc>
                <w:tcPr>
                  <w:tcW w:w="2788" w:type="dxa"/>
                  <w:gridSpan w:val="2"/>
                  <w:shd w:val="clear" w:color="auto" w:fill="D0CECE" w:themeFill="background2" w:themeFillShade="E6"/>
                </w:tcPr>
                <w:p w14:paraId="680DFEDF" w14:textId="77777777" w:rsidR="00560095" w:rsidRPr="0044603C" w:rsidRDefault="00560095" w:rsidP="00151E86">
                  <w:pPr>
                    <w:pStyle w:val="TableParagraph"/>
                    <w:rPr>
                      <w:b/>
                    </w:rPr>
                  </w:pPr>
                  <w:r w:rsidRPr="0044603C">
                    <w:rPr>
                      <w:b/>
                    </w:rPr>
                    <w:t>Likelihood</w:t>
                  </w:r>
                </w:p>
              </w:tc>
              <w:tc>
                <w:tcPr>
                  <w:tcW w:w="7513" w:type="dxa"/>
                  <w:shd w:val="clear" w:color="auto" w:fill="D0CECE" w:themeFill="background2" w:themeFillShade="E6"/>
                </w:tcPr>
                <w:p w14:paraId="7BF7AC0A" w14:textId="77777777" w:rsidR="00560095" w:rsidRPr="0044603C" w:rsidRDefault="00560095" w:rsidP="00151E86">
                  <w:pPr>
                    <w:pStyle w:val="TableParagraph"/>
                    <w:rPr>
                      <w:b/>
                    </w:rPr>
                  </w:pPr>
                  <w:r w:rsidRPr="0044603C">
                    <w:rPr>
                      <w:b/>
                    </w:rPr>
                    <w:t>Definition</w:t>
                  </w:r>
                </w:p>
              </w:tc>
            </w:tr>
            <w:tr w:rsidR="00560095" w14:paraId="71EDB094" w14:textId="77777777" w:rsidTr="00151E86">
              <w:trPr>
                <w:trHeight w:val="236"/>
              </w:trPr>
              <w:tc>
                <w:tcPr>
                  <w:tcW w:w="520" w:type="dxa"/>
                </w:tcPr>
                <w:p w14:paraId="1B32C1AE" w14:textId="77777777" w:rsidR="00560095" w:rsidRPr="00A77C7C" w:rsidRDefault="00560095" w:rsidP="00151E86">
                  <w:pPr>
                    <w:pStyle w:val="TableParagraph"/>
                    <w:jc w:val="center"/>
                    <w:rPr>
                      <w:b/>
                    </w:rPr>
                  </w:pPr>
                  <w:r w:rsidRPr="00A77C7C">
                    <w:rPr>
                      <w:b/>
                    </w:rPr>
                    <w:t>5</w:t>
                  </w:r>
                </w:p>
              </w:tc>
              <w:tc>
                <w:tcPr>
                  <w:tcW w:w="2268" w:type="dxa"/>
                </w:tcPr>
                <w:p w14:paraId="053CEB8F" w14:textId="77777777" w:rsidR="00560095" w:rsidRPr="00A77C7C" w:rsidRDefault="00560095" w:rsidP="00151E86">
                  <w:pPr>
                    <w:pStyle w:val="TableParagraph"/>
                    <w:rPr>
                      <w:b/>
                    </w:rPr>
                  </w:pPr>
                  <w:r w:rsidRPr="00A77C7C">
                    <w:rPr>
                      <w:b/>
                    </w:rPr>
                    <w:t xml:space="preserve">Highly Probable </w:t>
                  </w:r>
                  <w:r>
                    <w:rPr>
                      <w:b/>
                    </w:rPr>
                    <w:br/>
                  </w:r>
                  <w:r w:rsidRPr="00A77C7C">
                    <w:rPr>
                      <w:b/>
                    </w:rPr>
                    <w:t>(Almost Certain)</w:t>
                  </w:r>
                </w:p>
              </w:tc>
              <w:tc>
                <w:tcPr>
                  <w:tcW w:w="7513" w:type="dxa"/>
                </w:tcPr>
                <w:p w14:paraId="0D257B09" w14:textId="77777777" w:rsidR="00560095" w:rsidRPr="00A77C7C" w:rsidRDefault="00560095" w:rsidP="00151E86">
                  <w:pPr>
                    <w:pStyle w:val="TableParagraph"/>
                  </w:pPr>
                  <w:r w:rsidRPr="00A77C7C">
                    <w:t>Is expected to occur in most circumstances</w:t>
                  </w:r>
                </w:p>
              </w:tc>
            </w:tr>
            <w:tr w:rsidR="00560095" w14:paraId="1BFD7E8B" w14:textId="77777777" w:rsidTr="00151E86">
              <w:trPr>
                <w:trHeight w:val="14"/>
              </w:trPr>
              <w:tc>
                <w:tcPr>
                  <w:tcW w:w="520" w:type="dxa"/>
                </w:tcPr>
                <w:p w14:paraId="469C1354" w14:textId="77777777" w:rsidR="00560095" w:rsidRPr="00A77C7C" w:rsidRDefault="00560095" w:rsidP="00151E86">
                  <w:pPr>
                    <w:pStyle w:val="TableParagraph"/>
                    <w:jc w:val="center"/>
                    <w:rPr>
                      <w:b/>
                    </w:rPr>
                  </w:pPr>
                  <w:r w:rsidRPr="00A77C7C">
                    <w:rPr>
                      <w:b/>
                    </w:rPr>
                    <w:t>4</w:t>
                  </w:r>
                </w:p>
              </w:tc>
              <w:tc>
                <w:tcPr>
                  <w:tcW w:w="2268" w:type="dxa"/>
                </w:tcPr>
                <w:p w14:paraId="6C9E5734" w14:textId="77777777" w:rsidR="00560095" w:rsidRPr="00A77C7C" w:rsidRDefault="00560095" w:rsidP="00151E86">
                  <w:pPr>
                    <w:pStyle w:val="TableParagraph"/>
                    <w:rPr>
                      <w:b/>
                    </w:rPr>
                  </w:pPr>
                  <w:r w:rsidRPr="00A77C7C">
                    <w:rPr>
                      <w:b/>
                    </w:rPr>
                    <w:t>Probable</w:t>
                  </w:r>
                </w:p>
              </w:tc>
              <w:tc>
                <w:tcPr>
                  <w:tcW w:w="7513" w:type="dxa"/>
                </w:tcPr>
                <w:p w14:paraId="11844FFE" w14:textId="77777777" w:rsidR="00560095" w:rsidRPr="00A77C7C" w:rsidRDefault="00560095" w:rsidP="00151E86">
                  <w:pPr>
                    <w:pStyle w:val="TableParagraph"/>
                  </w:pPr>
                  <w:r w:rsidRPr="00A77C7C">
                    <w:t>Will probably occur at some time, or in most circumstances</w:t>
                  </w:r>
                </w:p>
              </w:tc>
            </w:tr>
            <w:tr w:rsidR="00560095" w14:paraId="5E60FFD2" w14:textId="77777777" w:rsidTr="00151E86">
              <w:trPr>
                <w:trHeight w:val="138"/>
              </w:trPr>
              <w:tc>
                <w:tcPr>
                  <w:tcW w:w="520" w:type="dxa"/>
                </w:tcPr>
                <w:p w14:paraId="66EC67F8" w14:textId="77777777" w:rsidR="00560095" w:rsidRPr="00A77C7C" w:rsidRDefault="00560095" w:rsidP="00151E86">
                  <w:pPr>
                    <w:pStyle w:val="TableParagraph"/>
                    <w:jc w:val="center"/>
                    <w:rPr>
                      <w:b/>
                    </w:rPr>
                  </w:pPr>
                  <w:r w:rsidRPr="00A77C7C">
                    <w:rPr>
                      <w:b/>
                    </w:rPr>
                    <w:t>3</w:t>
                  </w:r>
                </w:p>
              </w:tc>
              <w:tc>
                <w:tcPr>
                  <w:tcW w:w="2268" w:type="dxa"/>
                </w:tcPr>
                <w:p w14:paraId="165D8E41" w14:textId="77777777" w:rsidR="00560095" w:rsidRPr="00A77C7C" w:rsidRDefault="00560095" w:rsidP="00151E86">
                  <w:pPr>
                    <w:pStyle w:val="TableParagraph"/>
                    <w:rPr>
                      <w:b/>
                    </w:rPr>
                  </w:pPr>
                  <w:r w:rsidRPr="00A77C7C">
                    <w:rPr>
                      <w:b/>
                    </w:rPr>
                    <w:t>Possible</w:t>
                  </w:r>
                </w:p>
              </w:tc>
              <w:tc>
                <w:tcPr>
                  <w:tcW w:w="7513" w:type="dxa"/>
                </w:tcPr>
                <w:p w14:paraId="1E272271" w14:textId="77777777" w:rsidR="00560095" w:rsidRPr="00A77C7C" w:rsidRDefault="00560095" w:rsidP="00151E86">
                  <w:pPr>
                    <w:pStyle w:val="TableParagraph"/>
                  </w:pPr>
                  <w:r w:rsidRPr="00A77C7C">
                    <w:t>Fairly likely to occur at some time, or some circumstances</w:t>
                  </w:r>
                </w:p>
              </w:tc>
            </w:tr>
            <w:tr w:rsidR="00560095" w14:paraId="5321CE26" w14:textId="77777777" w:rsidTr="00151E86">
              <w:trPr>
                <w:trHeight w:val="115"/>
              </w:trPr>
              <w:tc>
                <w:tcPr>
                  <w:tcW w:w="520" w:type="dxa"/>
                </w:tcPr>
                <w:p w14:paraId="4A431306" w14:textId="77777777" w:rsidR="00560095" w:rsidRPr="00A77C7C" w:rsidRDefault="00560095" w:rsidP="00151E86">
                  <w:pPr>
                    <w:pStyle w:val="TableParagraph"/>
                    <w:jc w:val="center"/>
                    <w:rPr>
                      <w:b/>
                    </w:rPr>
                  </w:pPr>
                  <w:r w:rsidRPr="00A77C7C">
                    <w:rPr>
                      <w:b/>
                    </w:rPr>
                    <w:t>2</w:t>
                  </w:r>
                </w:p>
              </w:tc>
              <w:tc>
                <w:tcPr>
                  <w:tcW w:w="2268" w:type="dxa"/>
                </w:tcPr>
                <w:p w14:paraId="0A3DB110" w14:textId="77777777" w:rsidR="00560095" w:rsidRPr="00A77C7C" w:rsidRDefault="00560095" w:rsidP="00151E86">
                  <w:pPr>
                    <w:pStyle w:val="TableParagraph"/>
                    <w:rPr>
                      <w:b/>
                    </w:rPr>
                  </w:pPr>
                  <w:r w:rsidRPr="00A77C7C">
                    <w:rPr>
                      <w:b/>
                    </w:rPr>
                    <w:t>Unlikely</w:t>
                  </w:r>
                </w:p>
              </w:tc>
              <w:tc>
                <w:tcPr>
                  <w:tcW w:w="7513" w:type="dxa"/>
                </w:tcPr>
                <w:p w14:paraId="7BBE6B28" w14:textId="77777777" w:rsidR="00560095" w:rsidRPr="00A77C7C" w:rsidRDefault="00560095" w:rsidP="00151E86">
                  <w:pPr>
                    <w:pStyle w:val="TableParagraph"/>
                  </w:pPr>
                  <w:r w:rsidRPr="00A77C7C">
                    <w:t>Is unlikely to occur, but could occur at sometime</w:t>
                  </w:r>
                </w:p>
              </w:tc>
            </w:tr>
            <w:tr w:rsidR="00560095" w14:paraId="754E4CA2" w14:textId="77777777" w:rsidTr="00151E86">
              <w:trPr>
                <w:trHeight w:val="14"/>
              </w:trPr>
              <w:tc>
                <w:tcPr>
                  <w:tcW w:w="520" w:type="dxa"/>
                </w:tcPr>
                <w:p w14:paraId="52EE61F1" w14:textId="77777777" w:rsidR="00560095" w:rsidRPr="00A77C7C" w:rsidRDefault="00560095" w:rsidP="00151E86">
                  <w:pPr>
                    <w:pStyle w:val="TableParagraph"/>
                    <w:jc w:val="center"/>
                    <w:rPr>
                      <w:b/>
                    </w:rPr>
                  </w:pPr>
                  <w:r w:rsidRPr="00A77C7C">
                    <w:rPr>
                      <w:b/>
                    </w:rPr>
                    <w:t>1</w:t>
                  </w:r>
                </w:p>
              </w:tc>
              <w:tc>
                <w:tcPr>
                  <w:tcW w:w="2268" w:type="dxa"/>
                </w:tcPr>
                <w:p w14:paraId="1E304819" w14:textId="77777777" w:rsidR="00560095" w:rsidRPr="00A77C7C" w:rsidRDefault="00560095" w:rsidP="00151E86">
                  <w:pPr>
                    <w:pStyle w:val="TableParagraph"/>
                    <w:rPr>
                      <w:b/>
                    </w:rPr>
                  </w:pPr>
                  <w:r w:rsidRPr="00A77C7C">
                    <w:rPr>
                      <w:b/>
                    </w:rPr>
                    <w:t>Remote / Rare</w:t>
                  </w:r>
                </w:p>
              </w:tc>
              <w:tc>
                <w:tcPr>
                  <w:tcW w:w="7513" w:type="dxa"/>
                </w:tcPr>
                <w:p w14:paraId="3D4AAFFD" w14:textId="77777777" w:rsidR="00560095" w:rsidRPr="00A77C7C" w:rsidRDefault="00560095" w:rsidP="00151E86">
                  <w:pPr>
                    <w:pStyle w:val="TableParagraph"/>
                  </w:pPr>
                  <w:r w:rsidRPr="00A77C7C">
                    <w:t>May only occur in exceptional circumstances</w:t>
                  </w:r>
                </w:p>
              </w:tc>
            </w:tr>
          </w:tbl>
          <w:p w14:paraId="57DEC6E1" w14:textId="77777777" w:rsidR="00560095" w:rsidRDefault="00560095" w:rsidP="00151E86">
            <w:pPr>
              <w:textAlignment w:val="baseline"/>
              <w:rPr>
                <w:rFonts w:ascii="Arial"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560095" w14:paraId="11A53887" w14:textId="77777777" w:rsidTr="00151E86">
              <w:trPr>
                <w:trHeight w:val="142"/>
              </w:trPr>
              <w:tc>
                <w:tcPr>
                  <w:tcW w:w="2788" w:type="dxa"/>
                  <w:gridSpan w:val="2"/>
                  <w:shd w:val="clear" w:color="auto" w:fill="D0CECE" w:themeFill="background2" w:themeFillShade="E6"/>
                </w:tcPr>
                <w:p w14:paraId="18809276" w14:textId="77777777" w:rsidR="00560095" w:rsidRPr="0044603C" w:rsidRDefault="00560095" w:rsidP="00151E86">
                  <w:pPr>
                    <w:pStyle w:val="TableParagraph"/>
                    <w:rPr>
                      <w:b/>
                    </w:rPr>
                  </w:pPr>
                  <w:r w:rsidRPr="0044603C">
                    <w:rPr>
                      <w:b/>
                    </w:rPr>
                    <w:t>Impact</w:t>
                  </w:r>
                </w:p>
              </w:tc>
              <w:tc>
                <w:tcPr>
                  <w:tcW w:w="7513" w:type="dxa"/>
                  <w:shd w:val="clear" w:color="auto" w:fill="D0CECE" w:themeFill="background2" w:themeFillShade="E6"/>
                </w:tcPr>
                <w:p w14:paraId="177F81DA" w14:textId="77777777" w:rsidR="00560095" w:rsidRPr="00AE1343" w:rsidRDefault="00560095" w:rsidP="00151E86">
                  <w:pPr>
                    <w:pStyle w:val="TableParagraph"/>
                    <w:rPr>
                      <w:b/>
                      <w:sz w:val="18"/>
                      <w:szCs w:val="18"/>
                    </w:rPr>
                  </w:pPr>
                  <w:r w:rsidRPr="0044603C">
                    <w:rPr>
                      <w:b/>
                    </w:rPr>
                    <w:t>Definition (Health Safety and Environment)</w:t>
                  </w:r>
                </w:p>
              </w:tc>
            </w:tr>
            <w:tr w:rsidR="00560095" w14:paraId="60F5C935" w14:textId="77777777" w:rsidTr="00151E86">
              <w:trPr>
                <w:trHeight w:val="236"/>
              </w:trPr>
              <w:tc>
                <w:tcPr>
                  <w:tcW w:w="520" w:type="dxa"/>
                </w:tcPr>
                <w:p w14:paraId="0A764C97" w14:textId="77777777" w:rsidR="00560095" w:rsidRPr="00A77C7C" w:rsidRDefault="00560095" w:rsidP="00151E86">
                  <w:pPr>
                    <w:pStyle w:val="TableParagraph"/>
                    <w:jc w:val="center"/>
                    <w:rPr>
                      <w:b/>
                    </w:rPr>
                  </w:pPr>
                  <w:r w:rsidRPr="00A77C7C">
                    <w:rPr>
                      <w:b/>
                    </w:rPr>
                    <w:t>5</w:t>
                  </w:r>
                </w:p>
              </w:tc>
              <w:tc>
                <w:tcPr>
                  <w:tcW w:w="2268" w:type="dxa"/>
                </w:tcPr>
                <w:p w14:paraId="77650383" w14:textId="77777777" w:rsidR="00560095" w:rsidRPr="00A77C7C" w:rsidRDefault="00560095" w:rsidP="00151E86">
                  <w:pPr>
                    <w:pStyle w:val="TableParagraph"/>
                    <w:rPr>
                      <w:b/>
                    </w:rPr>
                  </w:pPr>
                  <w:r w:rsidRPr="00A77C7C">
                    <w:rPr>
                      <w:b/>
                    </w:rPr>
                    <w:t>Critical</w:t>
                  </w:r>
                </w:p>
              </w:tc>
              <w:tc>
                <w:tcPr>
                  <w:tcW w:w="7513" w:type="dxa"/>
                </w:tcPr>
                <w:p w14:paraId="79449D71"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Multiple fatalities or permanent, life changing injuries.</w:t>
                  </w:r>
                </w:p>
                <w:p w14:paraId="5858E4C5"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Permanent loss or damage beyond remediation of an important and publicly high-profile natural resource, area or species.</w:t>
                  </w:r>
                </w:p>
                <w:p w14:paraId="654D48FC"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Multiple incidents causing a major environmental impact.</w:t>
                  </w:r>
                </w:p>
              </w:tc>
            </w:tr>
            <w:tr w:rsidR="00560095" w14:paraId="49C506CA" w14:textId="77777777" w:rsidTr="00151E86">
              <w:trPr>
                <w:trHeight w:val="14"/>
              </w:trPr>
              <w:tc>
                <w:tcPr>
                  <w:tcW w:w="520" w:type="dxa"/>
                </w:tcPr>
                <w:p w14:paraId="5034D20A" w14:textId="77777777" w:rsidR="00560095" w:rsidRPr="00A77C7C" w:rsidRDefault="00560095" w:rsidP="00151E86">
                  <w:pPr>
                    <w:pStyle w:val="TableParagraph"/>
                    <w:jc w:val="center"/>
                    <w:rPr>
                      <w:b/>
                    </w:rPr>
                  </w:pPr>
                  <w:r w:rsidRPr="00A77C7C">
                    <w:rPr>
                      <w:b/>
                    </w:rPr>
                    <w:t>4</w:t>
                  </w:r>
                </w:p>
              </w:tc>
              <w:tc>
                <w:tcPr>
                  <w:tcW w:w="2268" w:type="dxa"/>
                </w:tcPr>
                <w:p w14:paraId="156AB708" w14:textId="77777777" w:rsidR="00560095" w:rsidRPr="00A77C7C" w:rsidRDefault="00560095" w:rsidP="00151E86">
                  <w:pPr>
                    <w:pStyle w:val="TableParagraph"/>
                    <w:rPr>
                      <w:b/>
                    </w:rPr>
                  </w:pPr>
                  <w:r w:rsidRPr="00A77C7C">
                    <w:rPr>
                      <w:b/>
                    </w:rPr>
                    <w:t>Severe</w:t>
                  </w:r>
                </w:p>
              </w:tc>
              <w:tc>
                <w:tcPr>
                  <w:tcW w:w="7513" w:type="dxa"/>
                </w:tcPr>
                <w:p w14:paraId="39FC68E0"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A single death or multiple life-threatening injuries.</w:t>
                  </w:r>
                </w:p>
                <w:p w14:paraId="23503158"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5681B9E2"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Single incident causing a major environmental effect or multiple incidents causing significant effect.</w:t>
                  </w:r>
                </w:p>
              </w:tc>
            </w:tr>
            <w:tr w:rsidR="00560095" w14:paraId="64BDF111" w14:textId="77777777" w:rsidTr="00151E86">
              <w:trPr>
                <w:trHeight w:val="138"/>
              </w:trPr>
              <w:tc>
                <w:tcPr>
                  <w:tcW w:w="520" w:type="dxa"/>
                </w:tcPr>
                <w:p w14:paraId="26A25E9B" w14:textId="77777777" w:rsidR="00560095" w:rsidRPr="00A77C7C" w:rsidRDefault="00560095" w:rsidP="00151E86">
                  <w:pPr>
                    <w:pStyle w:val="TableParagraph"/>
                    <w:jc w:val="center"/>
                    <w:rPr>
                      <w:b/>
                    </w:rPr>
                  </w:pPr>
                  <w:r w:rsidRPr="00A77C7C">
                    <w:rPr>
                      <w:b/>
                    </w:rPr>
                    <w:t>3</w:t>
                  </w:r>
                </w:p>
              </w:tc>
              <w:tc>
                <w:tcPr>
                  <w:tcW w:w="2268" w:type="dxa"/>
                </w:tcPr>
                <w:p w14:paraId="3E143760" w14:textId="77777777" w:rsidR="00560095" w:rsidRPr="00A77C7C" w:rsidRDefault="00560095" w:rsidP="00151E86">
                  <w:pPr>
                    <w:pStyle w:val="TableParagraph"/>
                    <w:rPr>
                      <w:b/>
                    </w:rPr>
                  </w:pPr>
                  <w:r w:rsidRPr="00A77C7C">
                    <w:rPr>
                      <w:b/>
                    </w:rPr>
                    <w:t>Major</w:t>
                  </w:r>
                </w:p>
              </w:tc>
              <w:tc>
                <w:tcPr>
                  <w:tcW w:w="7513" w:type="dxa"/>
                </w:tcPr>
                <w:p w14:paraId="289D3A43"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Single life changing injury or multiple injuries which have a short-term impact on normal way of or quality of life.</w:t>
                  </w:r>
                </w:p>
                <w:p w14:paraId="32D0F4C2"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154A76D8"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Single incident causing significant environmental impact.</w:t>
                  </w:r>
                </w:p>
              </w:tc>
            </w:tr>
            <w:tr w:rsidR="00560095" w14:paraId="0C4B18F1" w14:textId="77777777" w:rsidTr="00151E86">
              <w:trPr>
                <w:trHeight w:val="115"/>
              </w:trPr>
              <w:tc>
                <w:tcPr>
                  <w:tcW w:w="520" w:type="dxa"/>
                </w:tcPr>
                <w:p w14:paraId="65D606A5" w14:textId="77777777" w:rsidR="00560095" w:rsidRPr="00A77C7C" w:rsidRDefault="00560095" w:rsidP="00151E86">
                  <w:pPr>
                    <w:pStyle w:val="TableParagraph"/>
                    <w:jc w:val="center"/>
                    <w:rPr>
                      <w:b/>
                    </w:rPr>
                  </w:pPr>
                  <w:r w:rsidRPr="00A77C7C">
                    <w:rPr>
                      <w:b/>
                    </w:rPr>
                    <w:t>2</w:t>
                  </w:r>
                </w:p>
              </w:tc>
              <w:tc>
                <w:tcPr>
                  <w:tcW w:w="2268" w:type="dxa"/>
                </w:tcPr>
                <w:p w14:paraId="5EC9D03D" w14:textId="77777777" w:rsidR="00560095" w:rsidRPr="00A77C7C" w:rsidRDefault="00560095" w:rsidP="00151E86">
                  <w:pPr>
                    <w:pStyle w:val="TableParagraph"/>
                    <w:rPr>
                      <w:b/>
                    </w:rPr>
                  </w:pPr>
                  <w:r w:rsidRPr="00A77C7C">
                    <w:rPr>
                      <w:b/>
                    </w:rPr>
                    <w:t>Moderate</w:t>
                  </w:r>
                </w:p>
              </w:tc>
              <w:tc>
                <w:tcPr>
                  <w:tcW w:w="7513" w:type="dxa"/>
                </w:tcPr>
                <w:p w14:paraId="7F46AE5D"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Multiple injuries requiring first aid.</w:t>
                  </w:r>
                </w:p>
                <w:p w14:paraId="559C2FCD"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Moderate damage to an area, and that can be remedied internally.</w:t>
                  </w:r>
                </w:p>
                <w:p w14:paraId="63E2BBCA"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Multiple incidents causing minor environmental effect.</w:t>
                  </w:r>
                </w:p>
              </w:tc>
            </w:tr>
            <w:tr w:rsidR="00560095" w14:paraId="6AEFD1A3" w14:textId="77777777" w:rsidTr="00151E86">
              <w:trPr>
                <w:trHeight w:val="14"/>
              </w:trPr>
              <w:tc>
                <w:tcPr>
                  <w:tcW w:w="520" w:type="dxa"/>
                </w:tcPr>
                <w:p w14:paraId="38087FE3" w14:textId="77777777" w:rsidR="00560095" w:rsidRPr="00A77C7C" w:rsidRDefault="00560095" w:rsidP="00151E86">
                  <w:pPr>
                    <w:pStyle w:val="TableParagraph"/>
                    <w:jc w:val="center"/>
                    <w:rPr>
                      <w:b/>
                    </w:rPr>
                  </w:pPr>
                  <w:r w:rsidRPr="00A77C7C">
                    <w:rPr>
                      <w:b/>
                    </w:rPr>
                    <w:t>1</w:t>
                  </w:r>
                </w:p>
              </w:tc>
              <w:tc>
                <w:tcPr>
                  <w:tcW w:w="2268" w:type="dxa"/>
                </w:tcPr>
                <w:p w14:paraId="391EF2FE" w14:textId="77777777" w:rsidR="00560095" w:rsidRPr="00A77C7C" w:rsidRDefault="00560095" w:rsidP="00151E86">
                  <w:pPr>
                    <w:pStyle w:val="TableParagraph"/>
                    <w:rPr>
                      <w:b/>
                    </w:rPr>
                  </w:pPr>
                  <w:r w:rsidRPr="00A77C7C">
                    <w:rPr>
                      <w:b/>
                    </w:rPr>
                    <w:t>Minor</w:t>
                  </w:r>
                </w:p>
              </w:tc>
              <w:tc>
                <w:tcPr>
                  <w:tcW w:w="7513" w:type="dxa"/>
                </w:tcPr>
                <w:p w14:paraId="735CD7B5"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An Injury requiring first aid</w:t>
                  </w:r>
                </w:p>
                <w:p w14:paraId="4BCC2800"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Limited short-term damage to an area of low environmental significance/ sensitivity</w:t>
                  </w:r>
                </w:p>
                <w:p w14:paraId="72275B8B" w14:textId="77777777" w:rsidR="00560095" w:rsidRPr="00A77C7C" w:rsidRDefault="00560095" w:rsidP="00030907">
                  <w:pPr>
                    <w:pStyle w:val="TableParagraph"/>
                    <w:numPr>
                      <w:ilvl w:val="0"/>
                      <w:numId w:val="8"/>
                    </w:numPr>
                    <w:tabs>
                      <w:tab w:val="clear" w:pos="170"/>
                      <w:tab w:val="left" w:pos="227"/>
                    </w:tabs>
                    <w:spacing w:after="60"/>
                    <w:ind w:left="227" w:hanging="227"/>
                  </w:pPr>
                  <w:r w:rsidRPr="00A77C7C">
                    <w:t>Incidents causing minor environmental impacts</w:t>
                  </w:r>
                </w:p>
              </w:tc>
            </w:tr>
          </w:tbl>
          <w:p w14:paraId="0D4A5B05" w14:textId="77777777" w:rsidR="00560095" w:rsidRDefault="00560095" w:rsidP="00151E86">
            <w:pPr>
              <w:textAlignment w:val="baseline"/>
              <w:rPr>
                <w:rFonts w:ascii="Arial" w:hAnsi="Arial" w:cs="Arial"/>
                <w:b/>
                <w:lang w:eastAsia="en-GB"/>
              </w:rPr>
            </w:pPr>
          </w:p>
          <w:p w14:paraId="78928B95" w14:textId="77777777" w:rsidR="00560095" w:rsidRDefault="00560095" w:rsidP="00151E86">
            <w:pPr>
              <w:textAlignment w:val="baseline"/>
              <w:rPr>
                <w:rFonts w:ascii="Arial" w:hAnsi="Arial" w:cs="Arial"/>
                <w:lang w:eastAsia="en-GB"/>
              </w:rPr>
            </w:pPr>
            <w:r>
              <w:rPr>
                <w:rFonts w:ascii="Arial" w:hAnsi="Arial" w:cs="Arial"/>
                <w:lang w:eastAsia="en-GB"/>
              </w:rPr>
              <w:t xml:space="preserve">   </w:t>
            </w:r>
          </w:p>
        </w:tc>
        <w:tc>
          <w:tcPr>
            <w:tcW w:w="11050" w:type="dxa"/>
          </w:tcPr>
          <w:p w14:paraId="2901B8E2" w14:textId="77777777" w:rsidR="00560095" w:rsidRDefault="00560095" w:rsidP="00151E86">
            <w:pPr>
              <w:textAlignment w:val="baseline"/>
              <w:rPr>
                <w:rFonts w:ascii="Arial" w:hAnsi="Arial" w:cs="Arial"/>
                <w:lang w:eastAsia="en-GB"/>
              </w:rPr>
            </w:pPr>
            <w:r>
              <w:rPr>
                <w:rFonts w:ascii="Arial" w:hAnsi="Arial" w:cs="Arial"/>
                <w:lang w:eastAsia="en-GB"/>
              </w:rPr>
              <w:br/>
            </w:r>
            <w:r>
              <w:rPr>
                <w:rFonts w:ascii="Arial" w:hAnsi="Arial" w:cs="Arial"/>
                <w:lang w:eastAsia="en-GB"/>
              </w:rPr>
              <w:br/>
            </w:r>
          </w:p>
          <w:tbl>
            <w:tblPr>
              <w:tblpPr w:leftFromText="181" w:rightFromText="181" w:horzAnchor="margin" w:tblpX="285" w:tblpY="1022"/>
              <w:tblOverlap w:val="never"/>
              <w:tblW w:w="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799"/>
              <w:gridCol w:w="567"/>
              <w:gridCol w:w="659"/>
              <w:gridCol w:w="659"/>
              <w:gridCol w:w="659"/>
              <w:gridCol w:w="659"/>
              <w:gridCol w:w="659"/>
            </w:tblGrid>
            <w:tr w:rsidR="00560095" w14:paraId="27A1F7F4" w14:textId="77777777" w:rsidTr="00151E86">
              <w:trPr>
                <w:trHeight w:val="567"/>
              </w:trPr>
              <w:tc>
                <w:tcPr>
                  <w:tcW w:w="4661" w:type="dxa"/>
                  <w:gridSpan w:val="7"/>
                  <w:vAlign w:val="center"/>
                </w:tcPr>
                <w:p w14:paraId="421E835A" w14:textId="77777777" w:rsidR="00560095" w:rsidRDefault="00560095" w:rsidP="00151E86">
                  <w:pPr>
                    <w:pStyle w:val="TableParagraph"/>
                    <w:jc w:val="center"/>
                    <w:rPr>
                      <w:b/>
                      <w:sz w:val="40"/>
                    </w:rPr>
                  </w:pPr>
                  <w:r w:rsidRPr="00CA2A27">
                    <w:rPr>
                      <w:b/>
                    </w:rPr>
                    <w:t xml:space="preserve">Risk </w:t>
                  </w:r>
                  <w:r>
                    <w:rPr>
                      <w:b/>
                    </w:rPr>
                    <w:t>Score Calculation</w:t>
                  </w:r>
                </w:p>
              </w:tc>
            </w:tr>
            <w:tr w:rsidR="00560095" w14:paraId="1C447377" w14:textId="77777777" w:rsidTr="00151E86">
              <w:trPr>
                <w:trHeight w:val="703"/>
              </w:trPr>
              <w:tc>
                <w:tcPr>
                  <w:tcW w:w="1366" w:type="dxa"/>
                  <w:gridSpan w:val="2"/>
                  <w:vMerge w:val="restart"/>
                  <w:shd w:val="clear" w:color="auto" w:fill="auto"/>
                  <w:vAlign w:val="center"/>
                </w:tcPr>
                <w:p w14:paraId="0BB20078" w14:textId="77777777" w:rsidR="00560095" w:rsidRPr="00CA2A27" w:rsidRDefault="00560095" w:rsidP="00151E86">
                  <w:pPr>
                    <w:pStyle w:val="TableParagraph"/>
                    <w:rPr>
                      <w:b/>
                      <w:color w:val="000000" w:themeColor="text1"/>
                      <w:position w:val="-4"/>
                    </w:rPr>
                  </w:pPr>
                </w:p>
              </w:tc>
              <w:tc>
                <w:tcPr>
                  <w:tcW w:w="3295" w:type="dxa"/>
                  <w:gridSpan w:val="5"/>
                  <w:shd w:val="clear" w:color="auto" w:fill="D0CECE" w:themeFill="background2" w:themeFillShade="E6"/>
                  <w:vAlign w:val="center"/>
                </w:tcPr>
                <w:p w14:paraId="46C8B13E" w14:textId="77777777" w:rsidR="00560095" w:rsidRPr="00D050A3" w:rsidRDefault="00560095" w:rsidP="00151E86">
                  <w:pPr>
                    <w:pStyle w:val="TableParagraph"/>
                    <w:jc w:val="center"/>
                    <w:rPr>
                      <w:b/>
                    </w:rPr>
                  </w:pPr>
                  <w:r w:rsidRPr="00D050A3">
                    <w:rPr>
                      <w:b/>
                    </w:rPr>
                    <w:t>Likelihood</w:t>
                  </w:r>
                </w:p>
              </w:tc>
            </w:tr>
            <w:tr w:rsidR="00560095" w14:paraId="13C016E2" w14:textId="77777777" w:rsidTr="00151E86">
              <w:trPr>
                <w:trHeight w:val="430"/>
              </w:trPr>
              <w:tc>
                <w:tcPr>
                  <w:tcW w:w="1366" w:type="dxa"/>
                  <w:gridSpan w:val="2"/>
                  <w:vMerge/>
                  <w:shd w:val="clear" w:color="auto" w:fill="auto"/>
                  <w:vAlign w:val="center"/>
                </w:tcPr>
                <w:p w14:paraId="090E4AD7" w14:textId="77777777" w:rsidR="00560095" w:rsidRPr="00D050A3" w:rsidRDefault="00560095" w:rsidP="00151E86">
                  <w:pPr>
                    <w:pStyle w:val="TableParagraph"/>
                    <w:jc w:val="center"/>
                    <w:rPr>
                      <w:b/>
                    </w:rPr>
                  </w:pPr>
                </w:p>
              </w:tc>
              <w:tc>
                <w:tcPr>
                  <w:tcW w:w="659" w:type="dxa"/>
                  <w:vAlign w:val="center"/>
                </w:tcPr>
                <w:p w14:paraId="0459CCD6" w14:textId="77777777" w:rsidR="00560095" w:rsidRPr="000B494C" w:rsidRDefault="00560095" w:rsidP="00151E86">
                  <w:pPr>
                    <w:pStyle w:val="TableParagraph"/>
                    <w:jc w:val="center"/>
                  </w:pPr>
                  <w:r w:rsidRPr="000B494C">
                    <w:t>1</w:t>
                  </w:r>
                </w:p>
              </w:tc>
              <w:tc>
                <w:tcPr>
                  <w:tcW w:w="659" w:type="dxa"/>
                  <w:vAlign w:val="center"/>
                </w:tcPr>
                <w:p w14:paraId="0413E019" w14:textId="77777777" w:rsidR="00560095" w:rsidRPr="000B494C" w:rsidRDefault="00560095" w:rsidP="00151E86">
                  <w:pPr>
                    <w:pStyle w:val="TableParagraph"/>
                    <w:jc w:val="center"/>
                  </w:pPr>
                  <w:r w:rsidRPr="000B494C">
                    <w:t>2</w:t>
                  </w:r>
                </w:p>
              </w:tc>
              <w:tc>
                <w:tcPr>
                  <w:tcW w:w="659" w:type="dxa"/>
                  <w:vAlign w:val="center"/>
                </w:tcPr>
                <w:p w14:paraId="0988D4F6" w14:textId="77777777" w:rsidR="00560095" w:rsidRPr="000B494C" w:rsidRDefault="00560095" w:rsidP="00151E86">
                  <w:pPr>
                    <w:pStyle w:val="TableParagraph"/>
                    <w:jc w:val="center"/>
                  </w:pPr>
                  <w:r w:rsidRPr="000B494C">
                    <w:t>3</w:t>
                  </w:r>
                </w:p>
              </w:tc>
              <w:tc>
                <w:tcPr>
                  <w:tcW w:w="659" w:type="dxa"/>
                  <w:vAlign w:val="center"/>
                </w:tcPr>
                <w:p w14:paraId="615E857B" w14:textId="77777777" w:rsidR="00560095" w:rsidRPr="000B494C" w:rsidRDefault="00560095" w:rsidP="00151E86">
                  <w:pPr>
                    <w:pStyle w:val="TableParagraph"/>
                    <w:jc w:val="center"/>
                  </w:pPr>
                  <w:r w:rsidRPr="000B494C">
                    <w:t>4</w:t>
                  </w:r>
                </w:p>
              </w:tc>
              <w:tc>
                <w:tcPr>
                  <w:tcW w:w="659" w:type="dxa"/>
                  <w:vAlign w:val="center"/>
                </w:tcPr>
                <w:p w14:paraId="0233AEA8" w14:textId="77777777" w:rsidR="00560095" w:rsidRPr="000B494C" w:rsidRDefault="00560095" w:rsidP="00151E86">
                  <w:pPr>
                    <w:pStyle w:val="TableParagraph"/>
                    <w:jc w:val="center"/>
                  </w:pPr>
                  <w:r w:rsidRPr="000B494C">
                    <w:t>5</w:t>
                  </w:r>
                </w:p>
              </w:tc>
            </w:tr>
            <w:tr w:rsidR="00560095" w14:paraId="0B26DF5E" w14:textId="77777777" w:rsidTr="00151E86">
              <w:trPr>
                <w:trHeight w:val="557"/>
              </w:trPr>
              <w:tc>
                <w:tcPr>
                  <w:tcW w:w="799" w:type="dxa"/>
                  <w:vMerge w:val="restart"/>
                  <w:shd w:val="clear" w:color="auto" w:fill="D0CECE" w:themeFill="background2" w:themeFillShade="E6"/>
                  <w:vAlign w:val="center"/>
                </w:tcPr>
                <w:p w14:paraId="4B3AAA41" w14:textId="77777777" w:rsidR="00560095" w:rsidRDefault="00560095" w:rsidP="00151E86">
                  <w:pPr>
                    <w:pStyle w:val="TableParagraph"/>
                    <w:jc w:val="center"/>
                    <w:rPr>
                      <w:b/>
                    </w:rPr>
                  </w:pPr>
                  <w:r w:rsidRPr="00D050A3">
                    <w:rPr>
                      <w:b/>
                    </w:rPr>
                    <w:t>I</w:t>
                  </w:r>
                </w:p>
                <w:p w14:paraId="24A25B67" w14:textId="77777777" w:rsidR="00560095" w:rsidRDefault="00560095" w:rsidP="00151E86">
                  <w:pPr>
                    <w:pStyle w:val="TableParagraph"/>
                    <w:jc w:val="center"/>
                    <w:rPr>
                      <w:b/>
                    </w:rPr>
                  </w:pPr>
                  <w:r>
                    <w:rPr>
                      <w:b/>
                    </w:rPr>
                    <w:t>m</w:t>
                  </w:r>
                </w:p>
                <w:p w14:paraId="03994574" w14:textId="77777777" w:rsidR="00560095" w:rsidRDefault="00560095" w:rsidP="00151E86">
                  <w:pPr>
                    <w:pStyle w:val="TableParagraph"/>
                    <w:jc w:val="center"/>
                    <w:rPr>
                      <w:b/>
                    </w:rPr>
                  </w:pPr>
                  <w:r>
                    <w:rPr>
                      <w:b/>
                    </w:rPr>
                    <w:t>p</w:t>
                  </w:r>
                </w:p>
                <w:p w14:paraId="2A0A2E1C" w14:textId="77777777" w:rsidR="00560095" w:rsidRDefault="00560095" w:rsidP="00151E86">
                  <w:pPr>
                    <w:pStyle w:val="TableParagraph"/>
                    <w:jc w:val="center"/>
                    <w:rPr>
                      <w:b/>
                    </w:rPr>
                  </w:pPr>
                  <w:r>
                    <w:rPr>
                      <w:b/>
                    </w:rPr>
                    <w:t>a</w:t>
                  </w:r>
                </w:p>
                <w:p w14:paraId="6397C023" w14:textId="77777777" w:rsidR="00560095" w:rsidRDefault="00560095" w:rsidP="00151E86">
                  <w:pPr>
                    <w:pStyle w:val="TableParagraph"/>
                    <w:jc w:val="center"/>
                    <w:rPr>
                      <w:b/>
                    </w:rPr>
                  </w:pPr>
                  <w:r>
                    <w:rPr>
                      <w:b/>
                    </w:rPr>
                    <w:t>c</w:t>
                  </w:r>
                </w:p>
                <w:p w14:paraId="4FB2E1FF" w14:textId="77777777" w:rsidR="00560095" w:rsidRPr="00D050A3" w:rsidRDefault="00560095" w:rsidP="00151E86">
                  <w:pPr>
                    <w:pStyle w:val="TableParagraph"/>
                    <w:jc w:val="center"/>
                    <w:rPr>
                      <w:b/>
                    </w:rPr>
                  </w:pPr>
                  <w:r>
                    <w:rPr>
                      <w:b/>
                    </w:rPr>
                    <w:t>t</w:t>
                  </w:r>
                </w:p>
              </w:tc>
              <w:tc>
                <w:tcPr>
                  <w:tcW w:w="567" w:type="dxa"/>
                  <w:vAlign w:val="center"/>
                </w:tcPr>
                <w:p w14:paraId="1C94C0F7" w14:textId="77777777" w:rsidR="00560095" w:rsidRPr="000B494C" w:rsidRDefault="00560095" w:rsidP="00151E86">
                  <w:pPr>
                    <w:pStyle w:val="TableParagraph"/>
                    <w:jc w:val="center"/>
                  </w:pPr>
                  <w:r w:rsidRPr="000B494C">
                    <w:t>5</w:t>
                  </w:r>
                </w:p>
              </w:tc>
              <w:tc>
                <w:tcPr>
                  <w:tcW w:w="659" w:type="dxa"/>
                  <w:shd w:val="clear" w:color="auto" w:fill="92D050"/>
                  <w:vAlign w:val="center"/>
                </w:tcPr>
                <w:p w14:paraId="11BB8898" w14:textId="77777777" w:rsidR="00560095" w:rsidRPr="00D050A3" w:rsidRDefault="00560095" w:rsidP="00151E86">
                  <w:pPr>
                    <w:pStyle w:val="TableParagraph"/>
                    <w:jc w:val="center"/>
                    <w:rPr>
                      <w:b/>
                    </w:rPr>
                  </w:pPr>
                  <w:r w:rsidRPr="00D050A3">
                    <w:rPr>
                      <w:b/>
                    </w:rPr>
                    <w:t>5</w:t>
                  </w:r>
                </w:p>
              </w:tc>
              <w:tc>
                <w:tcPr>
                  <w:tcW w:w="659" w:type="dxa"/>
                  <w:shd w:val="clear" w:color="auto" w:fill="FFFF00"/>
                  <w:vAlign w:val="center"/>
                </w:tcPr>
                <w:p w14:paraId="6273DFEC" w14:textId="77777777" w:rsidR="00560095" w:rsidRPr="00D050A3" w:rsidRDefault="00560095" w:rsidP="00151E86">
                  <w:pPr>
                    <w:pStyle w:val="TableParagraph"/>
                    <w:jc w:val="center"/>
                    <w:rPr>
                      <w:b/>
                    </w:rPr>
                  </w:pPr>
                  <w:r w:rsidRPr="00D050A3">
                    <w:rPr>
                      <w:b/>
                    </w:rPr>
                    <w:t>10</w:t>
                  </w:r>
                </w:p>
              </w:tc>
              <w:tc>
                <w:tcPr>
                  <w:tcW w:w="659" w:type="dxa"/>
                  <w:shd w:val="clear" w:color="auto" w:fill="FFC000"/>
                  <w:vAlign w:val="center"/>
                </w:tcPr>
                <w:p w14:paraId="12623D20" w14:textId="77777777" w:rsidR="00560095" w:rsidRPr="00D050A3" w:rsidRDefault="00560095" w:rsidP="00151E86">
                  <w:pPr>
                    <w:pStyle w:val="TableParagraph"/>
                    <w:jc w:val="center"/>
                    <w:rPr>
                      <w:b/>
                    </w:rPr>
                  </w:pPr>
                  <w:r w:rsidRPr="00D050A3">
                    <w:rPr>
                      <w:b/>
                    </w:rPr>
                    <w:t>15</w:t>
                  </w:r>
                </w:p>
              </w:tc>
              <w:tc>
                <w:tcPr>
                  <w:tcW w:w="659" w:type="dxa"/>
                  <w:shd w:val="clear" w:color="auto" w:fill="FF0000"/>
                  <w:vAlign w:val="center"/>
                </w:tcPr>
                <w:p w14:paraId="5DCFA6AD" w14:textId="77777777" w:rsidR="00560095" w:rsidRPr="00D050A3" w:rsidRDefault="00560095" w:rsidP="00151E86">
                  <w:pPr>
                    <w:pStyle w:val="TableParagraph"/>
                    <w:jc w:val="center"/>
                    <w:rPr>
                      <w:b/>
                    </w:rPr>
                  </w:pPr>
                  <w:r w:rsidRPr="00D050A3">
                    <w:rPr>
                      <w:b/>
                    </w:rPr>
                    <w:t>20</w:t>
                  </w:r>
                </w:p>
              </w:tc>
              <w:tc>
                <w:tcPr>
                  <w:tcW w:w="659" w:type="dxa"/>
                  <w:shd w:val="clear" w:color="auto" w:fill="C00000"/>
                  <w:vAlign w:val="center"/>
                </w:tcPr>
                <w:p w14:paraId="023A2194" w14:textId="77777777" w:rsidR="00560095" w:rsidRPr="00D050A3" w:rsidRDefault="00560095" w:rsidP="00151E86">
                  <w:pPr>
                    <w:pStyle w:val="TableParagraph"/>
                    <w:jc w:val="center"/>
                    <w:rPr>
                      <w:b/>
                    </w:rPr>
                  </w:pPr>
                  <w:r w:rsidRPr="00D050A3">
                    <w:rPr>
                      <w:b/>
                      <w:color w:val="FFFFFF"/>
                    </w:rPr>
                    <w:t>25</w:t>
                  </w:r>
                </w:p>
              </w:tc>
            </w:tr>
            <w:tr w:rsidR="00560095" w14:paraId="07C0119A" w14:textId="77777777" w:rsidTr="00151E86">
              <w:trPr>
                <w:trHeight w:val="560"/>
              </w:trPr>
              <w:tc>
                <w:tcPr>
                  <w:tcW w:w="799" w:type="dxa"/>
                  <w:vMerge/>
                  <w:tcBorders>
                    <w:top w:val="nil"/>
                  </w:tcBorders>
                  <w:shd w:val="clear" w:color="auto" w:fill="D0CECE" w:themeFill="background2" w:themeFillShade="E6"/>
                  <w:vAlign w:val="center"/>
                </w:tcPr>
                <w:p w14:paraId="6D53E041" w14:textId="77777777" w:rsidR="00560095" w:rsidRPr="00D050A3" w:rsidRDefault="00560095" w:rsidP="00151E86">
                  <w:pPr>
                    <w:jc w:val="center"/>
                    <w:rPr>
                      <w:rFonts w:ascii="Arial" w:hAnsi="Arial" w:cs="Arial"/>
                      <w:b/>
                    </w:rPr>
                  </w:pPr>
                </w:p>
              </w:tc>
              <w:tc>
                <w:tcPr>
                  <w:tcW w:w="567" w:type="dxa"/>
                  <w:vAlign w:val="center"/>
                </w:tcPr>
                <w:p w14:paraId="45CF1CE8" w14:textId="77777777" w:rsidR="00560095" w:rsidRPr="000B494C" w:rsidRDefault="00560095" w:rsidP="00151E86">
                  <w:pPr>
                    <w:pStyle w:val="TableParagraph"/>
                    <w:jc w:val="center"/>
                  </w:pPr>
                  <w:r w:rsidRPr="000B494C">
                    <w:t>4</w:t>
                  </w:r>
                </w:p>
              </w:tc>
              <w:tc>
                <w:tcPr>
                  <w:tcW w:w="659" w:type="dxa"/>
                  <w:shd w:val="clear" w:color="auto" w:fill="92D050"/>
                  <w:vAlign w:val="center"/>
                </w:tcPr>
                <w:p w14:paraId="3594D237" w14:textId="77777777" w:rsidR="00560095" w:rsidRPr="00D050A3" w:rsidRDefault="00560095" w:rsidP="00151E86">
                  <w:pPr>
                    <w:pStyle w:val="TableParagraph"/>
                    <w:jc w:val="center"/>
                    <w:rPr>
                      <w:b/>
                    </w:rPr>
                  </w:pPr>
                  <w:r w:rsidRPr="00D050A3">
                    <w:rPr>
                      <w:b/>
                    </w:rPr>
                    <w:t>4</w:t>
                  </w:r>
                </w:p>
              </w:tc>
              <w:tc>
                <w:tcPr>
                  <w:tcW w:w="659" w:type="dxa"/>
                  <w:shd w:val="clear" w:color="auto" w:fill="92D050"/>
                  <w:vAlign w:val="center"/>
                </w:tcPr>
                <w:p w14:paraId="29514AF8" w14:textId="77777777" w:rsidR="00560095" w:rsidRPr="00D050A3" w:rsidRDefault="00560095" w:rsidP="00151E86">
                  <w:pPr>
                    <w:pStyle w:val="TableParagraph"/>
                    <w:jc w:val="center"/>
                    <w:rPr>
                      <w:b/>
                    </w:rPr>
                  </w:pPr>
                  <w:r w:rsidRPr="00D050A3">
                    <w:rPr>
                      <w:b/>
                    </w:rPr>
                    <w:t>8</w:t>
                  </w:r>
                </w:p>
              </w:tc>
              <w:tc>
                <w:tcPr>
                  <w:tcW w:w="659" w:type="dxa"/>
                  <w:shd w:val="clear" w:color="auto" w:fill="FFFF00"/>
                  <w:vAlign w:val="center"/>
                </w:tcPr>
                <w:p w14:paraId="2EB5CE68" w14:textId="77777777" w:rsidR="00560095" w:rsidRPr="00D050A3" w:rsidRDefault="00560095" w:rsidP="00151E86">
                  <w:pPr>
                    <w:pStyle w:val="TableParagraph"/>
                    <w:jc w:val="center"/>
                    <w:rPr>
                      <w:b/>
                    </w:rPr>
                  </w:pPr>
                  <w:r w:rsidRPr="00D050A3">
                    <w:rPr>
                      <w:b/>
                    </w:rPr>
                    <w:t>12</w:t>
                  </w:r>
                </w:p>
              </w:tc>
              <w:tc>
                <w:tcPr>
                  <w:tcW w:w="659" w:type="dxa"/>
                  <w:shd w:val="clear" w:color="auto" w:fill="FFC000"/>
                  <w:vAlign w:val="center"/>
                </w:tcPr>
                <w:p w14:paraId="0FBC3C1C" w14:textId="77777777" w:rsidR="00560095" w:rsidRPr="00D050A3" w:rsidRDefault="00560095" w:rsidP="00151E86">
                  <w:pPr>
                    <w:pStyle w:val="TableParagraph"/>
                    <w:jc w:val="center"/>
                    <w:rPr>
                      <w:b/>
                    </w:rPr>
                  </w:pPr>
                  <w:r w:rsidRPr="00D050A3">
                    <w:rPr>
                      <w:b/>
                    </w:rPr>
                    <w:t>16</w:t>
                  </w:r>
                </w:p>
              </w:tc>
              <w:tc>
                <w:tcPr>
                  <w:tcW w:w="659" w:type="dxa"/>
                  <w:shd w:val="clear" w:color="auto" w:fill="FF0000"/>
                  <w:vAlign w:val="center"/>
                </w:tcPr>
                <w:p w14:paraId="435AA6DC" w14:textId="77777777" w:rsidR="00560095" w:rsidRPr="00D050A3" w:rsidRDefault="00560095" w:rsidP="00151E86">
                  <w:pPr>
                    <w:pStyle w:val="TableParagraph"/>
                    <w:jc w:val="center"/>
                    <w:rPr>
                      <w:b/>
                    </w:rPr>
                  </w:pPr>
                  <w:r w:rsidRPr="00D050A3">
                    <w:rPr>
                      <w:b/>
                    </w:rPr>
                    <w:t>20</w:t>
                  </w:r>
                </w:p>
              </w:tc>
            </w:tr>
            <w:tr w:rsidR="00560095" w14:paraId="08BFA892" w14:textId="77777777" w:rsidTr="00151E86">
              <w:trPr>
                <w:trHeight w:val="557"/>
              </w:trPr>
              <w:tc>
                <w:tcPr>
                  <w:tcW w:w="799" w:type="dxa"/>
                  <w:vMerge/>
                  <w:tcBorders>
                    <w:top w:val="nil"/>
                  </w:tcBorders>
                  <w:shd w:val="clear" w:color="auto" w:fill="D0CECE" w:themeFill="background2" w:themeFillShade="E6"/>
                  <w:vAlign w:val="center"/>
                </w:tcPr>
                <w:p w14:paraId="6E7005F4" w14:textId="77777777" w:rsidR="00560095" w:rsidRPr="00D050A3" w:rsidRDefault="00560095" w:rsidP="00151E86">
                  <w:pPr>
                    <w:jc w:val="center"/>
                    <w:rPr>
                      <w:rFonts w:ascii="Arial" w:hAnsi="Arial" w:cs="Arial"/>
                      <w:b/>
                    </w:rPr>
                  </w:pPr>
                </w:p>
              </w:tc>
              <w:tc>
                <w:tcPr>
                  <w:tcW w:w="567" w:type="dxa"/>
                  <w:vAlign w:val="center"/>
                </w:tcPr>
                <w:p w14:paraId="5AA146A5" w14:textId="77777777" w:rsidR="00560095" w:rsidRPr="000B494C" w:rsidRDefault="00560095" w:rsidP="00151E86">
                  <w:pPr>
                    <w:pStyle w:val="TableParagraph"/>
                    <w:jc w:val="center"/>
                  </w:pPr>
                  <w:r w:rsidRPr="000B494C">
                    <w:t>3</w:t>
                  </w:r>
                </w:p>
              </w:tc>
              <w:tc>
                <w:tcPr>
                  <w:tcW w:w="659" w:type="dxa"/>
                  <w:shd w:val="clear" w:color="auto" w:fill="00AF50"/>
                  <w:vAlign w:val="center"/>
                </w:tcPr>
                <w:p w14:paraId="781FFC15" w14:textId="77777777" w:rsidR="00560095" w:rsidRPr="00D050A3" w:rsidRDefault="00560095" w:rsidP="00151E86">
                  <w:pPr>
                    <w:pStyle w:val="TableParagraph"/>
                    <w:jc w:val="center"/>
                    <w:rPr>
                      <w:b/>
                    </w:rPr>
                  </w:pPr>
                  <w:r w:rsidRPr="00D050A3">
                    <w:rPr>
                      <w:b/>
                    </w:rPr>
                    <w:t>3</w:t>
                  </w:r>
                </w:p>
              </w:tc>
              <w:tc>
                <w:tcPr>
                  <w:tcW w:w="659" w:type="dxa"/>
                  <w:shd w:val="clear" w:color="auto" w:fill="92D050"/>
                  <w:vAlign w:val="center"/>
                </w:tcPr>
                <w:p w14:paraId="7E16B127" w14:textId="77777777" w:rsidR="00560095" w:rsidRPr="00D050A3" w:rsidRDefault="00560095" w:rsidP="00151E86">
                  <w:pPr>
                    <w:pStyle w:val="TableParagraph"/>
                    <w:jc w:val="center"/>
                    <w:rPr>
                      <w:b/>
                    </w:rPr>
                  </w:pPr>
                  <w:r w:rsidRPr="00D050A3">
                    <w:rPr>
                      <w:b/>
                    </w:rPr>
                    <w:t>6</w:t>
                  </w:r>
                </w:p>
              </w:tc>
              <w:tc>
                <w:tcPr>
                  <w:tcW w:w="659" w:type="dxa"/>
                  <w:shd w:val="clear" w:color="auto" w:fill="92D050"/>
                  <w:vAlign w:val="center"/>
                </w:tcPr>
                <w:p w14:paraId="47972B5D" w14:textId="77777777" w:rsidR="00560095" w:rsidRPr="00D050A3" w:rsidRDefault="00560095" w:rsidP="00151E86">
                  <w:pPr>
                    <w:pStyle w:val="TableParagraph"/>
                    <w:jc w:val="center"/>
                    <w:rPr>
                      <w:b/>
                    </w:rPr>
                  </w:pPr>
                  <w:r w:rsidRPr="00D050A3">
                    <w:rPr>
                      <w:b/>
                    </w:rPr>
                    <w:t>9</w:t>
                  </w:r>
                </w:p>
              </w:tc>
              <w:tc>
                <w:tcPr>
                  <w:tcW w:w="659" w:type="dxa"/>
                  <w:shd w:val="clear" w:color="auto" w:fill="FFFF00"/>
                  <w:vAlign w:val="center"/>
                </w:tcPr>
                <w:p w14:paraId="0D6774EA" w14:textId="77777777" w:rsidR="00560095" w:rsidRPr="00D050A3" w:rsidRDefault="00560095" w:rsidP="00151E86">
                  <w:pPr>
                    <w:pStyle w:val="TableParagraph"/>
                    <w:jc w:val="center"/>
                    <w:rPr>
                      <w:b/>
                    </w:rPr>
                  </w:pPr>
                  <w:r w:rsidRPr="00D050A3">
                    <w:rPr>
                      <w:b/>
                    </w:rPr>
                    <w:t>12</w:t>
                  </w:r>
                </w:p>
              </w:tc>
              <w:tc>
                <w:tcPr>
                  <w:tcW w:w="659" w:type="dxa"/>
                  <w:shd w:val="clear" w:color="auto" w:fill="FFC000"/>
                  <w:vAlign w:val="center"/>
                </w:tcPr>
                <w:p w14:paraId="54FCFE96" w14:textId="77777777" w:rsidR="00560095" w:rsidRPr="00D050A3" w:rsidRDefault="00560095" w:rsidP="00151E86">
                  <w:pPr>
                    <w:pStyle w:val="TableParagraph"/>
                    <w:jc w:val="center"/>
                    <w:rPr>
                      <w:b/>
                    </w:rPr>
                  </w:pPr>
                  <w:r w:rsidRPr="00D050A3">
                    <w:rPr>
                      <w:b/>
                    </w:rPr>
                    <w:t>15</w:t>
                  </w:r>
                </w:p>
              </w:tc>
            </w:tr>
            <w:tr w:rsidR="00560095" w14:paraId="2042199F" w14:textId="77777777" w:rsidTr="00151E86">
              <w:trPr>
                <w:trHeight w:val="560"/>
              </w:trPr>
              <w:tc>
                <w:tcPr>
                  <w:tcW w:w="799" w:type="dxa"/>
                  <w:vMerge/>
                  <w:tcBorders>
                    <w:top w:val="nil"/>
                  </w:tcBorders>
                  <w:shd w:val="clear" w:color="auto" w:fill="D0CECE" w:themeFill="background2" w:themeFillShade="E6"/>
                  <w:vAlign w:val="center"/>
                </w:tcPr>
                <w:p w14:paraId="3BB2A7FB" w14:textId="77777777" w:rsidR="00560095" w:rsidRPr="00D050A3" w:rsidRDefault="00560095" w:rsidP="00151E86">
                  <w:pPr>
                    <w:jc w:val="center"/>
                    <w:rPr>
                      <w:rFonts w:ascii="Arial" w:hAnsi="Arial" w:cs="Arial"/>
                      <w:b/>
                    </w:rPr>
                  </w:pPr>
                </w:p>
              </w:tc>
              <w:tc>
                <w:tcPr>
                  <w:tcW w:w="567" w:type="dxa"/>
                  <w:vAlign w:val="center"/>
                </w:tcPr>
                <w:p w14:paraId="4FE311D6" w14:textId="77777777" w:rsidR="00560095" w:rsidRPr="000B494C" w:rsidRDefault="00560095" w:rsidP="00151E86">
                  <w:pPr>
                    <w:pStyle w:val="TableParagraph"/>
                    <w:jc w:val="center"/>
                  </w:pPr>
                  <w:r w:rsidRPr="000B494C">
                    <w:t>2</w:t>
                  </w:r>
                </w:p>
              </w:tc>
              <w:tc>
                <w:tcPr>
                  <w:tcW w:w="659" w:type="dxa"/>
                  <w:shd w:val="clear" w:color="auto" w:fill="00AF50"/>
                  <w:vAlign w:val="center"/>
                </w:tcPr>
                <w:p w14:paraId="55302DC9" w14:textId="77777777" w:rsidR="00560095" w:rsidRPr="00D050A3" w:rsidRDefault="00560095" w:rsidP="00151E86">
                  <w:pPr>
                    <w:pStyle w:val="TableParagraph"/>
                    <w:jc w:val="center"/>
                    <w:rPr>
                      <w:b/>
                    </w:rPr>
                  </w:pPr>
                  <w:r w:rsidRPr="00D050A3">
                    <w:rPr>
                      <w:b/>
                    </w:rPr>
                    <w:t>2</w:t>
                  </w:r>
                </w:p>
              </w:tc>
              <w:tc>
                <w:tcPr>
                  <w:tcW w:w="659" w:type="dxa"/>
                  <w:shd w:val="clear" w:color="auto" w:fill="92D050"/>
                  <w:vAlign w:val="center"/>
                </w:tcPr>
                <w:p w14:paraId="34595934" w14:textId="77777777" w:rsidR="00560095" w:rsidRPr="00D050A3" w:rsidRDefault="00560095" w:rsidP="00151E86">
                  <w:pPr>
                    <w:pStyle w:val="TableParagraph"/>
                    <w:jc w:val="center"/>
                    <w:rPr>
                      <w:b/>
                    </w:rPr>
                  </w:pPr>
                  <w:r w:rsidRPr="00D050A3">
                    <w:rPr>
                      <w:b/>
                    </w:rPr>
                    <w:t>4</w:t>
                  </w:r>
                </w:p>
              </w:tc>
              <w:tc>
                <w:tcPr>
                  <w:tcW w:w="659" w:type="dxa"/>
                  <w:shd w:val="clear" w:color="auto" w:fill="92D050"/>
                  <w:vAlign w:val="center"/>
                </w:tcPr>
                <w:p w14:paraId="62BFE9EB" w14:textId="77777777" w:rsidR="00560095" w:rsidRPr="00D050A3" w:rsidRDefault="00560095" w:rsidP="00151E86">
                  <w:pPr>
                    <w:pStyle w:val="TableParagraph"/>
                    <w:jc w:val="center"/>
                    <w:rPr>
                      <w:b/>
                    </w:rPr>
                  </w:pPr>
                  <w:r w:rsidRPr="00D050A3">
                    <w:rPr>
                      <w:b/>
                    </w:rPr>
                    <w:t>6</w:t>
                  </w:r>
                </w:p>
              </w:tc>
              <w:tc>
                <w:tcPr>
                  <w:tcW w:w="659" w:type="dxa"/>
                  <w:shd w:val="clear" w:color="auto" w:fill="92D050"/>
                  <w:vAlign w:val="center"/>
                </w:tcPr>
                <w:p w14:paraId="777DC7E4" w14:textId="77777777" w:rsidR="00560095" w:rsidRPr="00D050A3" w:rsidRDefault="00560095" w:rsidP="00151E86">
                  <w:pPr>
                    <w:pStyle w:val="TableParagraph"/>
                    <w:jc w:val="center"/>
                    <w:rPr>
                      <w:b/>
                    </w:rPr>
                  </w:pPr>
                  <w:r w:rsidRPr="00D050A3">
                    <w:rPr>
                      <w:b/>
                    </w:rPr>
                    <w:t>8</w:t>
                  </w:r>
                </w:p>
              </w:tc>
              <w:tc>
                <w:tcPr>
                  <w:tcW w:w="659" w:type="dxa"/>
                  <w:shd w:val="clear" w:color="auto" w:fill="FFFF00"/>
                  <w:vAlign w:val="center"/>
                </w:tcPr>
                <w:p w14:paraId="2F6A68C5" w14:textId="77777777" w:rsidR="00560095" w:rsidRPr="00D050A3" w:rsidRDefault="00560095" w:rsidP="00151E86">
                  <w:pPr>
                    <w:pStyle w:val="TableParagraph"/>
                    <w:jc w:val="center"/>
                    <w:rPr>
                      <w:b/>
                    </w:rPr>
                  </w:pPr>
                  <w:r w:rsidRPr="00D050A3">
                    <w:rPr>
                      <w:b/>
                    </w:rPr>
                    <w:t>10</w:t>
                  </w:r>
                </w:p>
              </w:tc>
            </w:tr>
            <w:tr w:rsidR="00560095" w14:paraId="514B01FA" w14:textId="77777777" w:rsidTr="00151E86">
              <w:trPr>
                <w:trHeight w:val="560"/>
              </w:trPr>
              <w:tc>
                <w:tcPr>
                  <w:tcW w:w="799" w:type="dxa"/>
                  <w:vMerge/>
                  <w:tcBorders>
                    <w:top w:val="nil"/>
                  </w:tcBorders>
                  <w:shd w:val="clear" w:color="auto" w:fill="D0CECE" w:themeFill="background2" w:themeFillShade="E6"/>
                  <w:vAlign w:val="center"/>
                </w:tcPr>
                <w:p w14:paraId="22DDAA40" w14:textId="77777777" w:rsidR="00560095" w:rsidRPr="00D050A3" w:rsidRDefault="00560095" w:rsidP="00151E86">
                  <w:pPr>
                    <w:jc w:val="center"/>
                    <w:rPr>
                      <w:rFonts w:ascii="Arial" w:hAnsi="Arial" w:cs="Arial"/>
                      <w:b/>
                    </w:rPr>
                  </w:pPr>
                </w:p>
              </w:tc>
              <w:tc>
                <w:tcPr>
                  <w:tcW w:w="567" w:type="dxa"/>
                  <w:vAlign w:val="center"/>
                </w:tcPr>
                <w:p w14:paraId="2CD929A6" w14:textId="77777777" w:rsidR="00560095" w:rsidRPr="000B494C" w:rsidRDefault="00560095" w:rsidP="00151E86">
                  <w:pPr>
                    <w:pStyle w:val="TableParagraph"/>
                    <w:jc w:val="center"/>
                  </w:pPr>
                  <w:r w:rsidRPr="000B494C">
                    <w:t>1</w:t>
                  </w:r>
                </w:p>
              </w:tc>
              <w:tc>
                <w:tcPr>
                  <w:tcW w:w="659" w:type="dxa"/>
                  <w:shd w:val="clear" w:color="auto" w:fill="00AF50"/>
                  <w:vAlign w:val="center"/>
                </w:tcPr>
                <w:p w14:paraId="221F9B53" w14:textId="77777777" w:rsidR="00560095" w:rsidRPr="00D050A3" w:rsidRDefault="00560095" w:rsidP="00151E86">
                  <w:pPr>
                    <w:pStyle w:val="TableParagraph"/>
                    <w:jc w:val="center"/>
                    <w:rPr>
                      <w:b/>
                    </w:rPr>
                  </w:pPr>
                  <w:r w:rsidRPr="00D050A3">
                    <w:rPr>
                      <w:b/>
                    </w:rPr>
                    <w:t>1</w:t>
                  </w:r>
                </w:p>
              </w:tc>
              <w:tc>
                <w:tcPr>
                  <w:tcW w:w="659" w:type="dxa"/>
                  <w:shd w:val="clear" w:color="auto" w:fill="00AF50"/>
                  <w:vAlign w:val="center"/>
                </w:tcPr>
                <w:p w14:paraId="319686B6" w14:textId="77777777" w:rsidR="00560095" w:rsidRPr="00D050A3" w:rsidRDefault="00560095" w:rsidP="00151E86">
                  <w:pPr>
                    <w:pStyle w:val="TableParagraph"/>
                    <w:jc w:val="center"/>
                    <w:rPr>
                      <w:b/>
                    </w:rPr>
                  </w:pPr>
                  <w:r w:rsidRPr="00D050A3">
                    <w:rPr>
                      <w:b/>
                    </w:rPr>
                    <w:t>2</w:t>
                  </w:r>
                </w:p>
              </w:tc>
              <w:tc>
                <w:tcPr>
                  <w:tcW w:w="659" w:type="dxa"/>
                  <w:shd w:val="clear" w:color="auto" w:fill="00AF50"/>
                  <w:vAlign w:val="center"/>
                </w:tcPr>
                <w:p w14:paraId="76BAB97F" w14:textId="77777777" w:rsidR="00560095" w:rsidRPr="00D050A3" w:rsidRDefault="00560095" w:rsidP="00151E86">
                  <w:pPr>
                    <w:pStyle w:val="TableParagraph"/>
                    <w:jc w:val="center"/>
                    <w:rPr>
                      <w:b/>
                    </w:rPr>
                  </w:pPr>
                  <w:r w:rsidRPr="00D050A3">
                    <w:rPr>
                      <w:b/>
                    </w:rPr>
                    <w:t>3</w:t>
                  </w:r>
                </w:p>
              </w:tc>
              <w:tc>
                <w:tcPr>
                  <w:tcW w:w="659" w:type="dxa"/>
                  <w:shd w:val="clear" w:color="auto" w:fill="92D050"/>
                  <w:vAlign w:val="center"/>
                </w:tcPr>
                <w:p w14:paraId="746B44FB" w14:textId="77777777" w:rsidR="00560095" w:rsidRPr="00D050A3" w:rsidRDefault="00560095" w:rsidP="00151E86">
                  <w:pPr>
                    <w:pStyle w:val="TableParagraph"/>
                    <w:jc w:val="center"/>
                    <w:rPr>
                      <w:b/>
                    </w:rPr>
                  </w:pPr>
                  <w:r w:rsidRPr="00D050A3">
                    <w:rPr>
                      <w:b/>
                    </w:rPr>
                    <w:t>4</w:t>
                  </w:r>
                </w:p>
              </w:tc>
              <w:tc>
                <w:tcPr>
                  <w:tcW w:w="659" w:type="dxa"/>
                  <w:shd w:val="clear" w:color="auto" w:fill="92D050"/>
                  <w:vAlign w:val="center"/>
                </w:tcPr>
                <w:p w14:paraId="52423729" w14:textId="77777777" w:rsidR="00560095" w:rsidRPr="00D050A3" w:rsidRDefault="00560095" w:rsidP="00151E86">
                  <w:pPr>
                    <w:pStyle w:val="TableParagraph"/>
                    <w:jc w:val="center"/>
                    <w:rPr>
                      <w:b/>
                    </w:rPr>
                  </w:pPr>
                  <w:r w:rsidRPr="00D050A3">
                    <w:rPr>
                      <w:b/>
                    </w:rPr>
                    <w:t>5</w:t>
                  </w:r>
                </w:p>
              </w:tc>
            </w:tr>
          </w:tbl>
          <w:p w14:paraId="4597A4BE" w14:textId="77777777" w:rsidR="00560095" w:rsidRDefault="00560095" w:rsidP="00151E86">
            <w:pPr>
              <w:textAlignment w:val="baseline"/>
              <w:rPr>
                <w:rFonts w:ascii="Arial" w:hAnsi="Arial" w:cs="Arial"/>
                <w:lang w:eastAsia="en-GB"/>
              </w:rPr>
            </w:pPr>
          </w:p>
          <w:p w14:paraId="6597ED74" w14:textId="77777777" w:rsidR="00560095" w:rsidRDefault="00560095" w:rsidP="00151E86">
            <w:pPr>
              <w:textAlignment w:val="baseline"/>
              <w:rPr>
                <w:rFonts w:ascii="Arial" w:hAnsi="Arial" w:cs="Arial"/>
                <w:lang w:eastAsia="en-GB"/>
              </w:rPr>
            </w:pPr>
          </w:p>
          <w:p w14:paraId="107D7294" w14:textId="77777777" w:rsidR="00560095" w:rsidRDefault="00560095" w:rsidP="00151E86">
            <w:pPr>
              <w:textAlignment w:val="baseline"/>
              <w:rPr>
                <w:rFonts w:ascii="Arial" w:hAnsi="Arial" w:cs="Arial"/>
                <w:lang w:eastAsia="en-GB"/>
              </w:rPr>
            </w:pPr>
          </w:p>
          <w:p w14:paraId="37A15FC6" w14:textId="77777777" w:rsidR="00560095" w:rsidRDefault="00560095" w:rsidP="00151E86">
            <w:pPr>
              <w:textAlignment w:val="baseline"/>
              <w:rPr>
                <w:rFonts w:ascii="Arial" w:hAnsi="Arial" w:cs="Arial"/>
                <w:lang w:eastAsia="en-GB"/>
              </w:rPr>
            </w:pPr>
          </w:p>
          <w:p w14:paraId="44E3F7C3" w14:textId="77777777" w:rsidR="00560095" w:rsidRDefault="00560095" w:rsidP="00151E86">
            <w:pPr>
              <w:textAlignment w:val="baseline"/>
              <w:rPr>
                <w:rFonts w:ascii="Arial" w:hAnsi="Arial" w:cs="Arial"/>
                <w:lang w:eastAsia="en-GB"/>
              </w:rPr>
            </w:pPr>
          </w:p>
          <w:p w14:paraId="78A4BC98" w14:textId="77777777" w:rsidR="00560095" w:rsidRDefault="00560095" w:rsidP="00151E86">
            <w:pPr>
              <w:textAlignment w:val="baseline"/>
              <w:rPr>
                <w:rFonts w:ascii="Arial" w:hAnsi="Arial" w:cs="Arial"/>
                <w:lang w:eastAsia="en-GB"/>
              </w:rPr>
            </w:pPr>
          </w:p>
          <w:p w14:paraId="62E3FB5E" w14:textId="77777777" w:rsidR="00560095" w:rsidRDefault="00560095" w:rsidP="00151E86">
            <w:pPr>
              <w:textAlignment w:val="baseline"/>
              <w:rPr>
                <w:rFonts w:ascii="Arial" w:hAnsi="Arial" w:cs="Arial"/>
                <w:lang w:eastAsia="en-GB"/>
              </w:rPr>
            </w:pPr>
          </w:p>
          <w:p w14:paraId="5F2F3191" w14:textId="77777777" w:rsidR="00560095" w:rsidRDefault="00560095" w:rsidP="00151E86">
            <w:pPr>
              <w:textAlignment w:val="baseline"/>
              <w:rPr>
                <w:rFonts w:ascii="Arial" w:hAnsi="Arial" w:cs="Arial"/>
                <w:lang w:eastAsia="en-GB"/>
              </w:rPr>
            </w:pPr>
          </w:p>
          <w:p w14:paraId="308D8183" w14:textId="77777777" w:rsidR="00560095" w:rsidRDefault="00560095" w:rsidP="00151E86">
            <w:pPr>
              <w:textAlignment w:val="baseline"/>
              <w:rPr>
                <w:rFonts w:ascii="Arial" w:hAnsi="Arial" w:cs="Arial"/>
                <w:lang w:eastAsia="en-GB"/>
              </w:rPr>
            </w:pPr>
          </w:p>
          <w:p w14:paraId="3FAE3F67" w14:textId="77777777" w:rsidR="00560095" w:rsidRDefault="00560095" w:rsidP="00151E86">
            <w:pPr>
              <w:textAlignment w:val="baseline"/>
              <w:rPr>
                <w:rFonts w:ascii="Arial" w:hAnsi="Arial" w:cs="Arial"/>
                <w:lang w:eastAsia="en-GB"/>
              </w:rPr>
            </w:pPr>
          </w:p>
          <w:p w14:paraId="1AC330D5" w14:textId="77777777" w:rsidR="00560095" w:rsidRDefault="00560095" w:rsidP="00151E86">
            <w:pPr>
              <w:textAlignment w:val="baseline"/>
              <w:rPr>
                <w:rFonts w:ascii="Arial" w:hAnsi="Arial" w:cs="Arial"/>
                <w:lang w:eastAsia="en-GB"/>
              </w:rPr>
            </w:pPr>
          </w:p>
          <w:p w14:paraId="4D3509C2" w14:textId="77777777" w:rsidR="00560095" w:rsidRDefault="00560095" w:rsidP="00151E86">
            <w:pPr>
              <w:textAlignment w:val="baseline"/>
              <w:rPr>
                <w:rFonts w:ascii="Arial" w:hAnsi="Arial" w:cs="Arial"/>
                <w:lang w:eastAsia="en-GB"/>
              </w:rPr>
            </w:pPr>
          </w:p>
          <w:p w14:paraId="06C44207" w14:textId="77777777" w:rsidR="00560095" w:rsidRDefault="00560095" w:rsidP="00151E86">
            <w:pPr>
              <w:textAlignment w:val="baseline"/>
              <w:rPr>
                <w:rFonts w:ascii="Arial" w:hAnsi="Arial" w:cs="Arial"/>
                <w:lang w:eastAsia="en-GB"/>
              </w:rPr>
            </w:pPr>
          </w:p>
          <w:p w14:paraId="3225C542" w14:textId="77777777" w:rsidR="00560095" w:rsidRDefault="00560095" w:rsidP="00151E86">
            <w:pPr>
              <w:textAlignment w:val="baseline"/>
              <w:rPr>
                <w:rFonts w:ascii="Arial" w:hAnsi="Arial" w:cs="Arial"/>
                <w:lang w:eastAsia="en-GB"/>
              </w:rPr>
            </w:pPr>
          </w:p>
          <w:p w14:paraId="6E0D5016" w14:textId="77777777" w:rsidR="00560095" w:rsidRDefault="00560095" w:rsidP="00151E86">
            <w:pPr>
              <w:textAlignment w:val="baseline"/>
              <w:rPr>
                <w:rFonts w:ascii="Arial" w:hAnsi="Arial" w:cs="Arial"/>
                <w:lang w:eastAsia="en-GB"/>
              </w:rPr>
            </w:pPr>
          </w:p>
          <w:p w14:paraId="0FC65767" w14:textId="77777777" w:rsidR="00560095" w:rsidRDefault="00560095" w:rsidP="00151E86">
            <w:pPr>
              <w:textAlignment w:val="baseline"/>
              <w:rPr>
                <w:rFonts w:ascii="Arial" w:hAnsi="Arial" w:cs="Arial"/>
                <w:lang w:eastAsia="en-GB"/>
              </w:rPr>
            </w:pPr>
          </w:p>
          <w:p w14:paraId="4713C430" w14:textId="77777777" w:rsidR="00560095" w:rsidRDefault="00560095" w:rsidP="00151E86">
            <w:pPr>
              <w:textAlignment w:val="baseline"/>
              <w:rPr>
                <w:rFonts w:ascii="Arial" w:hAnsi="Arial" w:cs="Arial"/>
                <w:lang w:eastAsia="en-GB"/>
              </w:rPr>
            </w:pPr>
          </w:p>
          <w:p w14:paraId="5C5A4100" w14:textId="77777777" w:rsidR="00560095" w:rsidRDefault="00560095" w:rsidP="00151E86">
            <w:pPr>
              <w:textAlignment w:val="baseline"/>
              <w:rPr>
                <w:rFonts w:ascii="Arial" w:hAnsi="Arial" w:cs="Arial"/>
                <w:lang w:eastAsia="en-GB"/>
              </w:rPr>
            </w:pPr>
          </w:p>
          <w:p w14:paraId="0D7C757E" w14:textId="77777777" w:rsidR="00560095" w:rsidRDefault="00560095" w:rsidP="00151E86">
            <w:pPr>
              <w:textAlignment w:val="baseline"/>
              <w:rPr>
                <w:rFonts w:ascii="Arial" w:hAnsi="Arial" w:cs="Arial"/>
                <w:lang w:eastAsia="en-GB"/>
              </w:rPr>
            </w:pPr>
            <w:r>
              <w:rPr>
                <w:rFonts w:ascii="Arial" w:hAnsi="Arial" w:cs="Arial"/>
                <w:lang w:eastAsia="en-GB"/>
              </w:rPr>
              <w:br/>
            </w:r>
          </w:p>
          <w:p w14:paraId="7AB42A1A" w14:textId="77777777" w:rsidR="00560095" w:rsidRDefault="00560095" w:rsidP="00151E86">
            <w:pPr>
              <w:textAlignment w:val="baseline"/>
              <w:rPr>
                <w:rFonts w:ascii="Arial" w:hAnsi="Arial" w:cs="Arial"/>
                <w:lang w:eastAsia="en-GB"/>
              </w:rPr>
            </w:pPr>
          </w:p>
          <w:p w14:paraId="6CC024A6" w14:textId="77777777" w:rsidR="00560095" w:rsidRDefault="00560095" w:rsidP="00151E86">
            <w:pPr>
              <w:textAlignment w:val="baseline"/>
              <w:rPr>
                <w:rFonts w:ascii="Arial"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560095" w14:paraId="2DD59088" w14:textId="77777777" w:rsidTr="00151E86">
              <w:trPr>
                <w:trHeight w:val="557"/>
              </w:trPr>
              <w:tc>
                <w:tcPr>
                  <w:tcW w:w="10239" w:type="dxa"/>
                  <w:gridSpan w:val="3"/>
                  <w:shd w:val="clear" w:color="auto" w:fill="D0CECE" w:themeFill="background2" w:themeFillShade="E6"/>
                  <w:vAlign w:val="center"/>
                </w:tcPr>
                <w:p w14:paraId="224AE23A" w14:textId="77777777" w:rsidR="00560095" w:rsidRPr="00CA2A27" w:rsidRDefault="00560095" w:rsidP="00151E86">
                  <w:pPr>
                    <w:pStyle w:val="TableParagraph"/>
                    <w:jc w:val="center"/>
                    <w:rPr>
                      <w:b/>
                    </w:rPr>
                  </w:pPr>
                  <w:r w:rsidRPr="00CA2A27">
                    <w:rPr>
                      <w:b/>
                    </w:rPr>
                    <w:t xml:space="preserve">Risk </w:t>
                  </w:r>
                  <w:r>
                    <w:rPr>
                      <w:b/>
                    </w:rPr>
                    <w:t>Management</w:t>
                  </w:r>
                </w:p>
              </w:tc>
            </w:tr>
            <w:tr w:rsidR="00560095" w14:paraId="5FD7BB7F" w14:textId="77777777" w:rsidTr="00151E86">
              <w:trPr>
                <w:trHeight w:val="448"/>
              </w:trPr>
              <w:tc>
                <w:tcPr>
                  <w:tcW w:w="2284" w:type="dxa"/>
                  <w:shd w:val="clear" w:color="auto" w:fill="auto"/>
                  <w:vAlign w:val="center"/>
                </w:tcPr>
                <w:p w14:paraId="7516737D" w14:textId="77777777" w:rsidR="00560095" w:rsidRPr="00CA2A27" w:rsidRDefault="00560095" w:rsidP="00151E86">
                  <w:pPr>
                    <w:pStyle w:val="TableParagraph"/>
                    <w:jc w:val="center"/>
                    <w:rPr>
                      <w:b/>
                    </w:rPr>
                  </w:pPr>
                  <w:r>
                    <w:rPr>
                      <w:b/>
                    </w:rPr>
                    <w:t>Risk Rating</w:t>
                  </w:r>
                </w:p>
              </w:tc>
              <w:tc>
                <w:tcPr>
                  <w:tcW w:w="2285" w:type="dxa"/>
                  <w:shd w:val="clear" w:color="auto" w:fill="auto"/>
                  <w:vAlign w:val="center"/>
                </w:tcPr>
                <w:p w14:paraId="79598A8D" w14:textId="77777777" w:rsidR="00560095" w:rsidRPr="00CA2A27" w:rsidRDefault="00560095" w:rsidP="00151E86">
                  <w:pPr>
                    <w:pStyle w:val="TableParagraph"/>
                    <w:jc w:val="center"/>
                    <w:rPr>
                      <w:b/>
                    </w:rPr>
                  </w:pPr>
                  <w:r>
                    <w:rPr>
                      <w:b/>
                    </w:rPr>
                    <w:t>Authorisation</w:t>
                  </w:r>
                </w:p>
              </w:tc>
              <w:tc>
                <w:tcPr>
                  <w:tcW w:w="5670" w:type="dxa"/>
                  <w:shd w:val="clear" w:color="auto" w:fill="auto"/>
                  <w:vAlign w:val="center"/>
                </w:tcPr>
                <w:p w14:paraId="7B254512" w14:textId="77777777" w:rsidR="00560095" w:rsidRPr="00CA2A27" w:rsidRDefault="00560095" w:rsidP="00151E86">
                  <w:pPr>
                    <w:pStyle w:val="TableParagraph"/>
                    <w:rPr>
                      <w:b/>
                    </w:rPr>
                  </w:pPr>
                  <w:r>
                    <w:rPr>
                      <w:b/>
                    </w:rPr>
                    <w:t>How Risk should be managed</w:t>
                  </w:r>
                </w:p>
              </w:tc>
            </w:tr>
            <w:tr w:rsidR="00560095" w14:paraId="002C546F" w14:textId="77777777" w:rsidTr="00151E86">
              <w:trPr>
                <w:trHeight w:val="601"/>
              </w:trPr>
              <w:tc>
                <w:tcPr>
                  <w:tcW w:w="2284" w:type="dxa"/>
                  <w:shd w:val="clear" w:color="auto" w:fill="00B050"/>
                  <w:vAlign w:val="center"/>
                </w:tcPr>
                <w:p w14:paraId="7240EFFE" w14:textId="77777777" w:rsidR="00560095" w:rsidRPr="00DF3D7B" w:rsidRDefault="00560095" w:rsidP="00151E86">
                  <w:pPr>
                    <w:pStyle w:val="TableParagraph"/>
                    <w:jc w:val="center"/>
                    <w:rPr>
                      <w:b/>
                    </w:rPr>
                  </w:pPr>
                  <w:r w:rsidRPr="00DF3D7B">
                    <w:rPr>
                      <w:b/>
                      <w:color w:val="000000" w:themeColor="text1"/>
                      <w:position w:val="-4"/>
                    </w:rPr>
                    <w:t>1 – 3</w:t>
                  </w:r>
                  <w:r w:rsidRPr="00DF3D7B">
                    <w:rPr>
                      <w:b/>
                      <w:color w:val="000000" w:themeColor="text1"/>
                      <w:position w:val="-4"/>
                    </w:rPr>
                    <w:br/>
                    <w:t>(Low)</w:t>
                  </w:r>
                </w:p>
              </w:tc>
              <w:tc>
                <w:tcPr>
                  <w:tcW w:w="2285" w:type="dxa"/>
                  <w:shd w:val="clear" w:color="auto" w:fill="00B050"/>
                  <w:vAlign w:val="center"/>
                </w:tcPr>
                <w:p w14:paraId="4043E2F4" w14:textId="77777777" w:rsidR="00560095" w:rsidRPr="00DF3D7B" w:rsidRDefault="00560095" w:rsidP="00151E86">
                  <w:pPr>
                    <w:pStyle w:val="TableParagraph"/>
                    <w:jc w:val="center"/>
                    <w:rPr>
                      <w:b/>
                    </w:rPr>
                  </w:pPr>
                  <w:r w:rsidRPr="00DF3D7B">
                    <w:rPr>
                      <w:b/>
                      <w:color w:val="000000" w:themeColor="text1"/>
                      <w:position w:val="-4"/>
                    </w:rPr>
                    <w:t>OC</w:t>
                  </w:r>
                </w:p>
              </w:tc>
              <w:tc>
                <w:tcPr>
                  <w:tcW w:w="5670" w:type="dxa"/>
                  <w:vMerge w:val="restart"/>
                  <w:vAlign w:val="center"/>
                </w:tcPr>
                <w:p w14:paraId="076671E7" w14:textId="77777777" w:rsidR="00560095" w:rsidRPr="00A77C7C" w:rsidRDefault="00560095" w:rsidP="00151E86">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560095" w14:paraId="26400540" w14:textId="77777777" w:rsidTr="00151E86">
              <w:trPr>
                <w:trHeight w:val="601"/>
              </w:trPr>
              <w:tc>
                <w:tcPr>
                  <w:tcW w:w="2284" w:type="dxa"/>
                  <w:shd w:val="clear" w:color="auto" w:fill="92D050"/>
                  <w:vAlign w:val="center"/>
                </w:tcPr>
                <w:p w14:paraId="3FAFCB90" w14:textId="77777777" w:rsidR="00560095" w:rsidRPr="00DF3D7B" w:rsidRDefault="00560095" w:rsidP="00151E86">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14:paraId="562137B8" w14:textId="77777777" w:rsidR="00560095" w:rsidRPr="00DF3D7B" w:rsidRDefault="00560095" w:rsidP="00151E86">
                  <w:pPr>
                    <w:pStyle w:val="TableParagraph"/>
                    <w:jc w:val="center"/>
                    <w:rPr>
                      <w:b/>
                    </w:rPr>
                  </w:pPr>
                  <w:r w:rsidRPr="00DF3D7B">
                    <w:rPr>
                      <w:b/>
                      <w:color w:val="000000" w:themeColor="text1"/>
                      <w:position w:val="-4"/>
                    </w:rPr>
                    <w:t>CO</w:t>
                  </w:r>
                </w:p>
              </w:tc>
              <w:tc>
                <w:tcPr>
                  <w:tcW w:w="5670" w:type="dxa"/>
                  <w:vMerge/>
                  <w:vAlign w:val="center"/>
                </w:tcPr>
                <w:p w14:paraId="53635EFD" w14:textId="77777777" w:rsidR="00560095" w:rsidRPr="00A77C7C" w:rsidRDefault="00560095" w:rsidP="00151E86">
                  <w:pPr>
                    <w:pStyle w:val="TableParagraph"/>
                  </w:pPr>
                </w:p>
              </w:tc>
            </w:tr>
            <w:tr w:rsidR="00560095" w14:paraId="230212A2" w14:textId="77777777" w:rsidTr="00151E86">
              <w:trPr>
                <w:trHeight w:val="769"/>
              </w:trPr>
              <w:tc>
                <w:tcPr>
                  <w:tcW w:w="2284" w:type="dxa"/>
                  <w:shd w:val="clear" w:color="auto" w:fill="FFFF00"/>
                  <w:vAlign w:val="center"/>
                </w:tcPr>
                <w:p w14:paraId="01162CF7" w14:textId="77777777" w:rsidR="00560095" w:rsidRPr="00DF3D7B" w:rsidRDefault="00560095" w:rsidP="00151E86">
                  <w:pPr>
                    <w:pStyle w:val="TableParagraph"/>
                    <w:jc w:val="center"/>
                    <w:rPr>
                      <w:b/>
                      <w:color w:val="000000" w:themeColor="text1"/>
                      <w:position w:val="-4"/>
                    </w:rPr>
                  </w:pPr>
                  <w:r w:rsidRPr="00DF3D7B">
                    <w:rPr>
                      <w:b/>
                      <w:color w:val="000000" w:themeColor="text1"/>
                      <w:position w:val="-4"/>
                    </w:rPr>
                    <w:t>10 – 12</w:t>
                  </w:r>
                </w:p>
                <w:p w14:paraId="4AC7A27F" w14:textId="77777777" w:rsidR="00560095" w:rsidRPr="00DF3D7B" w:rsidRDefault="00560095" w:rsidP="00151E86">
                  <w:pPr>
                    <w:pStyle w:val="TableParagraph"/>
                    <w:jc w:val="center"/>
                    <w:rPr>
                      <w:b/>
                    </w:rPr>
                  </w:pPr>
                  <w:r w:rsidRPr="00DF3D7B">
                    <w:rPr>
                      <w:b/>
                    </w:rPr>
                    <w:t>(Medium)</w:t>
                  </w:r>
                </w:p>
              </w:tc>
              <w:tc>
                <w:tcPr>
                  <w:tcW w:w="2285" w:type="dxa"/>
                  <w:shd w:val="clear" w:color="auto" w:fill="FFFF00"/>
                  <w:vAlign w:val="center"/>
                </w:tcPr>
                <w:p w14:paraId="67B1C6C4" w14:textId="77777777" w:rsidR="00560095" w:rsidRPr="00DF3D7B" w:rsidRDefault="00560095" w:rsidP="00151E86">
                  <w:pPr>
                    <w:pStyle w:val="TableParagraph"/>
                    <w:jc w:val="center"/>
                    <w:rPr>
                      <w:b/>
                    </w:rPr>
                  </w:pPr>
                  <w:r w:rsidRPr="00DF3D7B">
                    <w:rPr>
                      <w:b/>
                      <w:color w:val="000000" w:themeColor="text1"/>
                      <w:position w:val="-4"/>
                    </w:rPr>
                    <w:t xml:space="preserve">OF5 / </w:t>
                  </w:r>
                  <w:r w:rsidRPr="00DF3D7B">
                    <w:rPr>
                      <w:b/>
                      <w:color w:val="000000" w:themeColor="text1"/>
                      <w:position w:val="-4"/>
                    </w:rPr>
                    <w:br/>
                    <w:t>1* Bde HQ</w:t>
                  </w:r>
                </w:p>
              </w:tc>
              <w:tc>
                <w:tcPr>
                  <w:tcW w:w="5670" w:type="dxa"/>
                  <w:vAlign w:val="center"/>
                </w:tcPr>
                <w:p w14:paraId="2A233056" w14:textId="77777777" w:rsidR="00560095" w:rsidRPr="00A77C7C" w:rsidRDefault="00560095" w:rsidP="00151E86">
                  <w:pPr>
                    <w:pStyle w:val="TableParagraph"/>
                  </w:pPr>
                  <w:r w:rsidRPr="00A77C7C">
                    <w:rPr>
                      <w:b/>
                      <w:u w:val="single"/>
                    </w:rPr>
                    <w:t>Good risk mitigations</w:t>
                  </w:r>
                  <w:r w:rsidRPr="00A77C7C">
                    <w:t xml:space="preserve"> to ensure that the impact remains ALARP and tolerable. Re-assess frequently to ensure conditions remain the same.</w:t>
                  </w:r>
                </w:p>
              </w:tc>
            </w:tr>
            <w:tr w:rsidR="00560095" w14:paraId="16959697" w14:textId="77777777" w:rsidTr="00151E86">
              <w:trPr>
                <w:trHeight w:val="769"/>
              </w:trPr>
              <w:tc>
                <w:tcPr>
                  <w:tcW w:w="2284" w:type="dxa"/>
                  <w:shd w:val="clear" w:color="auto" w:fill="FFC000"/>
                  <w:vAlign w:val="center"/>
                </w:tcPr>
                <w:p w14:paraId="21919DF4" w14:textId="77777777" w:rsidR="00560095" w:rsidRPr="00DF3D7B" w:rsidRDefault="00560095" w:rsidP="00151E86">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14:paraId="6A656FF5" w14:textId="77777777" w:rsidR="00560095" w:rsidRPr="00DF3D7B" w:rsidRDefault="00560095" w:rsidP="00151E86">
                  <w:pPr>
                    <w:pStyle w:val="TableParagraph"/>
                    <w:jc w:val="center"/>
                    <w:rPr>
                      <w:b/>
                    </w:rPr>
                  </w:pPr>
                  <w:r w:rsidRPr="00DF3D7B">
                    <w:rPr>
                      <w:b/>
                      <w:color w:val="000000" w:themeColor="text1"/>
                      <w:position w:val="-4"/>
                    </w:rPr>
                    <w:t>2* Div HQ</w:t>
                  </w:r>
                </w:p>
              </w:tc>
              <w:tc>
                <w:tcPr>
                  <w:tcW w:w="5670" w:type="dxa"/>
                  <w:vAlign w:val="center"/>
                </w:tcPr>
                <w:p w14:paraId="5084ED6F" w14:textId="77777777" w:rsidR="00560095" w:rsidRPr="00A77C7C" w:rsidRDefault="00560095" w:rsidP="00151E86">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560095" w14:paraId="67A6F7FF" w14:textId="77777777" w:rsidTr="00151E86">
              <w:trPr>
                <w:trHeight w:val="769"/>
              </w:trPr>
              <w:tc>
                <w:tcPr>
                  <w:tcW w:w="2284" w:type="dxa"/>
                  <w:shd w:val="clear" w:color="auto" w:fill="FF0000"/>
                  <w:vAlign w:val="center"/>
                </w:tcPr>
                <w:p w14:paraId="03BEDB7A" w14:textId="77777777" w:rsidR="00560095" w:rsidRPr="00DF3D7B" w:rsidRDefault="00560095" w:rsidP="00151E86">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14:paraId="4BF688C6" w14:textId="77777777" w:rsidR="00560095" w:rsidRPr="00DF3D7B" w:rsidRDefault="00560095" w:rsidP="00151E86">
                  <w:pPr>
                    <w:pStyle w:val="TableParagraph"/>
                    <w:jc w:val="center"/>
                    <w:rPr>
                      <w:b/>
                    </w:rPr>
                  </w:pPr>
                  <w:r w:rsidRPr="00DF3D7B">
                    <w:rPr>
                      <w:b/>
                      <w:color w:val="FFFFFF" w:themeColor="background1"/>
                      <w:position w:val="-4"/>
                    </w:rPr>
                    <w:t>3* – HQ HC &amp; FA</w:t>
                  </w:r>
                </w:p>
              </w:tc>
              <w:tc>
                <w:tcPr>
                  <w:tcW w:w="5670" w:type="dxa"/>
                  <w:vAlign w:val="center"/>
                </w:tcPr>
                <w:p w14:paraId="4BE9E946" w14:textId="77777777" w:rsidR="00560095" w:rsidRPr="00A77C7C" w:rsidRDefault="00560095" w:rsidP="00151E86">
                  <w:pPr>
                    <w:pStyle w:val="TableParagraph"/>
                  </w:pPr>
                  <w:r w:rsidRPr="00141EC4">
                    <w:rPr>
                      <w:b/>
                      <w:u w:val="single"/>
                    </w:rPr>
                    <w:t>Contingency plans</w:t>
                  </w:r>
                  <w:r w:rsidRPr="00141EC4">
                    <w:t xml:space="preserve"> may suffice together with limited risk mitigations to achieve risk ALARP and tolerable.</w:t>
                  </w:r>
                </w:p>
              </w:tc>
            </w:tr>
            <w:tr w:rsidR="00560095" w14:paraId="18781201" w14:textId="77777777" w:rsidTr="00151E86">
              <w:trPr>
                <w:trHeight w:val="769"/>
              </w:trPr>
              <w:tc>
                <w:tcPr>
                  <w:tcW w:w="2284" w:type="dxa"/>
                  <w:shd w:val="clear" w:color="auto" w:fill="C00000"/>
                  <w:vAlign w:val="center"/>
                </w:tcPr>
                <w:p w14:paraId="0B84DC1D" w14:textId="77777777" w:rsidR="00560095" w:rsidRPr="00DF3D7B" w:rsidRDefault="00560095" w:rsidP="00151E86">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14:paraId="02FCFC49" w14:textId="77777777" w:rsidR="00560095" w:rsidRPr="00DF3D7B" w:rsidRDefault="00560095" w:rsidP="00151E86">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14:paraId="3E673564" w14:textId="77777777" w:rsidR="00560095" w:rsidRPr="00A77C7C" w:rsidRDefault="00560095" w:rsidP="00151E86">
                  <w:pPr>
                    <w:pStyle w:val="TableParagraph"/>
                  </w:pPr>
                  <w:r w:rsidRPr="00A77C7C">
                    <w:rPr>
                      <w:b/>
                      <w:u w:val="single"/>
                    </w:rPr>
                    <w:t>Operational capability</w:t>
                  </w:r>
                  <w:r w:rsidRPr="00A77C7C">
                    <w:t xml:space="preserve"> where the required outcome impacts on defined military capability.</w:t>
                  </w:r>
                </w:p>
              </w:tc>
            </w:tr>
          </w:tbl>
          <w:p w14:paraId="51575E38" w14:textId="77777777" w:rsidR="00560095" w:rsidRDefault="00560095" w:rsidP="00151E86">
            <w:pPr>
              <w:textAlignment w:val="baseline"/>
              <w:rPr>
                <w:rFonts w:ascii="Arial" w:hAnsi="Arial" w:cs="Arial"/>
                <w:lang w:eastAsia="en-GB"/>
              </w:rPr>
            </w:pPr>
          </w:p>
          <w:p w14:paraId="1FC66A7B" w14:textId="77777777" w:rsidR="00560095" w:rsidRDefault="00560095" w:rsidP="00151E86">
            <w:pPr>
              <w:textAlignment w:val="baseline"/>
              <w:rPr>
                <w:rFonts w:ascii="Arial" w:hAnsi="Arial" w:cs="Arial"/>
                <w:lang w:eastAsia="en-GB"/>
              </w:rPr>
            </w:pPr>
          </w:p>
        </w:tc>
      </w:tr>
      <w:bookmarkEnd w:id="13"/>
    </w:tbl>
    <w:p w14:paraId="19BBA798" w14:textId="77777777" w:rsidR="00560095" w:rsidRPr="007E08BE" w:rsidRDefault="00560095" w:rsidP="00560095">
      <w:pPr>
        <w:textAlignment w:val="baseline"/>
        <w:rPr>
          <w:rFonts w:ascii="Arial" w:hAnsi="Arial" w:cs="Arial"/>
          <w:lang w:eastAsia="en-GB"/>
        </w:rPr>
      </w:pPr>
    </w:p>
    <w:p w14:paraId="4F19398D" w14:textId="77777777" w:rsidR="00560095" w:rsidRPr="0057435A" w:rsidRDefault="00560095" w:rsidP="00560095">
      <w:pPr>
        <w:ind w:left="10800" w:hanging="10800"/>
        <w:rPr>
          <w:rFonts w:ascii="Arial" w:hAnsi="Arial" w:cs="Arial"/>
          <w:b/>
          <w:bCs/>
          <w:sz w:val="22"/>
          <w:szCs w:val="22"/>
        </w:rPr>
      </w:pPr>
    </w:p>
    <w:p w14:paraId="6DC5A3CD" w14:textId="77777777" w:rsidR="00560095" w:rsidRDefault="00560095" w:rsidP="004F06AE">
      <w:pPr>
        <w:ind w:left="7938"/>
        <w:rPr>
          <w:rFonts w:ascii="Arial" w:eastAsia="Arial" w:hAnsi="Arial" w:cs="Arial"/>
          <w:b/>
          <w:sz w:val="23"/>
          <w:szCs w:val="23"/>
        </w:rPr>
        <w:sectPr w:rsidR="00560095" w:rsidSect="00560095">
          <w:footerReference w:type="default" r:id="rId24"/>
          <w:pgSz w:w="23811" w:h="16838" w:orient="landscape" w:code="8"/>
          <w:pgMar w:top="1008" w:right="568" w:bottom="1008" w:left="907" w:header="720" w:footer="720" w:gutter="0"/>
          <w:pgNumType w:start="1"/>
          <w:cols w:space="708"/>
          <w:docGrid w:linePitch="360"/>
        </w:sectPr>
      </w:pPr>
    </w:p>
    <w:p w14:paraId="65EBA9AD" w14:textId="77777777" w:rsidR="00CD49D4" w:rsidRDefault="00CD49D4" w:rsidP="004F06AE">
      <w:pPr>
        <w:ind w:left="7938"/>
        <w:rPr>
          <w:rFonts w:ascii="Arial" w:eastAsia="Arial" w:hAnsi="Arial" w:cs="Arial"/>
          <w:b/>
          <w:sz w:val="23"/>
          <w:szCs w:val="23"/>
        </w:rPr>
        <w:sectPr w:rsidR="00CD49D4" w:rsidSect="00B8259F">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7338"/>
          <w:pgMar w:top="426" w:right="1075" w:bottom="1445" w:left="1080" w:header="724" w:footer="726" w:gutter="0"/>
          <w:pgNumType w:start="1"/>
          <w:cols w:space="720"/>
        </w:sectPr>
      </w:pPr>
    </w:p>
    <w:p w14:paraId="237F7EA0" w14:textId="59672B0E" w:rsidR="00CC02D0" w:rsidRDefault="00CC02D0" w:rsidP="004F06AE">
      <w:pPr>
        <w:ind w:left="7938"/>
        <w:rPr>
          <w:rFonts w:ascii="Arial" w:eastAsia="Arial" w:hAnsi="Arial" w:cs="Arial"/>
          <w:b/>
          <w:sz w:val="23"/>
          <w:szCs w:val="23"/>
        </w:rPr>
      </w:pPr>
      <w:r>
        <w:rPr>
          <w:rFonts w:ascii="Arial" w:eastAsia="Arial" w:hAnsi="Arial" w:cs="Arial"/>
          <w:b/>
          <w:sz w:val="23"/>
          <w:szCs w:val="23"/>
        </w:rPr>
        <w:t xml:space="preserve">Annex </w:t>
      </w:r>
      <w:r w:rsidR="00560095">
        <w:rPr>
          <w:rFonts w:ascii="Arial" w:eastAsia="Arial" w:hAnsi="Arial" w:cs="Arial"/>
          <w:b/>
          <w:sz w:val="23"/>
          <w:szCs w:val="23"/>
        </w:rPr>
        <w:t>B</w:t>
      </w:r>
      <w:r>
        <w:rPr>
          <w:rFonts w:ascii="Arial" w:eastAsia="Arial" w:hAnsi="Arial" w:cs="Arial"/>
          <w:b/>
          <w:sz w:val="23"/>
          <w:szCs w:val="23"/>
        </w:rPr>
        <w:t xml:space="preserve"> to</w:t>
      </w:r>
    </w:p>
    <w:p w14:paraId="237F7EA1" w14:textId="06905599" w:rsidR="00CC02D0" w:rsidRDefault="00CC02D0" w:rsidP="004F06AE">
      <w:pPr>
        <w:ind w:left="7938"/>
        <w:rPr>
          <w:rFonts w:ascii="Arial" w:eastAsia="Arial" w:hAnsi="Arial" w:cs="Arial"/>
          <w:b/>
          <w:sz w:val="23"/>
          <w:szCs w:val="23"/>
        </w:rPr>
      </w:pPr>
      <w:r>
        <w:rPr>
          <w:rFonts w:ascii="Arial" w:eastAsia="Arial" w:hAnsi="Arial" w:cs="Arial"/>
          <w:b/>
          <w:sz w:val="23"/>
          <w:szCs w:val="23"/>
        </w:rPr>
        <w:t xml:space="preserve">AMAA </w:t>
      </w:r>
      <w:r w:rsidR="000C654D">
        <w:rPr>
          <w:rFonts w:ascii="Arial" w:eastAsia="Arial" w:hAnsi="Arial" w:cs="Arial"/>
          <w:b/>
          <w:sz w:val="23"/>
          <w:szCs w:val="23"/>
        </w:rPr>
        <w:t>SSMP</w:t>
      </w:r>
    </w:p>
    <w:p w14:paraId="237F7EA2" w14:textId="784F61C9" w:rsidR="00CC02D0" w:rsidRDefault="00B95C1D" w:rsidP="004F06AE">
      <w:pPr>
        <w:ind w:left="7938"/>
        <w:rPr>
          <w:rFonts w:ascii="Arial" w:eastAsia="Arial" w:hAnsi="Arial" w:cs="Arial"/>
          <w:b/>
          <w:sz w:val="23"/>
          <w:szCs w:val="23"/>
        </w:rPr>
      </w:pPr>
      <w:r>
        <w:rPr>
          <w:rFonts w:ascii="Arial" w:eastAsia="Arial" w:hAnsi="Arial" w:cs="Arial"/>
          <w:b/>
          <w:sz w:val="23"/>
          <w:szCs w:val="23"/>
        </w:rPr>
        <w:t>d</w:t>
      </w:r>
      <w:r w:rsidR="00CC02D0">
        <w:rPr>
          <w:rFonts w:ascii="Arial" w:eastAsia="Arial" w:hAnsi="Arial" w:cs="Arial"/>
          <w:b/>
          <w:sz w:val="23"/>
          <w:szCs w:val="23"/>
        </w:rPr>
        <w:t xml:space="preserve">ated </w:t>
      </w:r>
      <w:r w:rsidR="006511CD">
        <w:rPr>
          <w:rFonts w:ascii="Arial" w:eastAsia="Arial" w:hAnsi="Arial" w:cs="Arial"/>
          <w:b/>
          <w:sz w:val="23"/>
          <w:szCs w:val="23"/>
        </w:rPr>
        <w:t>30</w:t>
      </w:r>
      <w:r w:rsidR="00482223">
        <w:rPr>
          <w:rFonts w:ascii="Arial" w:eastAsia="Arial" w:hAnsi="Arial" w:cs="Arial"/>
          <w:b/>
          <w:sz w:val="23"/>
          <w:szCs w:val="23"/>
        </w:rPr>
        <w:t xml:space="preserve"> Jul</w:t>
      </w:r>
      <w:r w:rsidR="007E19D1">
        <w:rPr>
          <w:rFonts w:ascii="Arial" w:eastAsia="Arial" w:hAnsi="Arial" w:cs="Arial"/>
          <w:b/>
          <w:sz w:val="23"/>
          <w:szCs w:val="23"/>
        </w:rPr>
        <w:t xml:space="preserve"> 20</w:t>
      </w:r>
    </w:p>
    <w:p w14:paraId="3BAA801C" w14:textId="77777777" w:rsidR="00F478B0" w:rsidRDefault="00F478B0" w:rsidP="00CC02D0">
      <w:pPr>
        <w:rPr>
          <w:rFonts w:ascii="Arial" w:eastAsia="Arial" w:hAnsi="Arial" w:cs="Arial"/>
          <w:b/>
          <w:color w:val="000000"/>
        </w:rPr>
      </w:pPr>
    </w:p>
    <w:p w14:paraId="237F7EA4" w14:textId="5014D352" w:rsidR="00CC02D0" w:rsidRPr="00F478B0" w:rsidRDefault="00CC02D0" w:rsidP="00CC02D0">
      <w:pPr>
        <w:rPr>
          <w:rFonts w:ascii="Arial" w:eastAsia="Arial" w:hAnsi="Arial" w:cs="Arial"/>
          <w:b/>
        </w:rPr>
      </w:pPr>
      <w:r w:rsidRPr="00F478B0">
        <w:rPr>
          <w:rFonts w:ascii="Arial" w:eastAsia="Arial" w:hAnsi="Arial" w:cs="Arial"/>
          <w:b/>
          <w:color w:val="000000"/>
        </w:rPr>
        <w:t>EMERGENCY ACTION PLAN</w:t>
      </w:r>
    </w:p>
    <w:p w14:paraId="237F7EA5" w14:textId="77777777" w:rsidR="00CC02D0" w:rsidRDefault="00CC02D0" w:rsidP="00CC02D0">
      <w:pPr>
        <w:rPr>
          <w:rFonts w:ascii="Arial" w:eastAsia="Arial" w:hAnsi="Arial" w:cs="Arial"/>
          <w:sz w:val="23"/>
          <w:szCs w:val="23"/>
        </w:rPr>
      </w:pPr>
      <w:r>
        <w:rPr>
          <w:rFonts w:ascii="Arial" w:eastAsia="Arial" w:hAnsi="Arial" w:cs="Arial"/>
          <w:b/>
          <w:color w:val="000000"/>
          <w:sz w:val="23"/>
          <w:szCs w:val="23"/>
        </w:rPr>
        <w:t xml:space="preserve"> </w:t>
      </w:r>
    </w:p>
    <w:p w14:paraId="237F7EA6" w14:textId="161D6E55" w:rsidR="00CC02D0" w:rsidRPr="00FC7EA9" w:rsidRDefault="00CC02D0" w:rsidP="00FC7EA9">
      <w:pPr>
        <w:numPr>
          <w:ilvl w:val="0"/>
          <w:numId w:val="32"/>
        </w:numPr>
        <w:tabs>
          <w:tab w:val="left" w:pos="567"/>
        </w:tabs>
        <w:ind w:left="0" w:firstLine="0"/>
        <w:rPr>
          <w:rFonts w:ascii="Arial" w:eastAsia="Arial" w:hAnsi="Arial" w:cs="Arial"/>
          <w:sz w:val="22"/>
          <w:szCs w:val="22"/>
        </w:rPr>
      </w:pPr>
      <w:r w:rsidRPr="00850290">
        <w:rPr>
          <w:rFonts w:ascii="Arial" w:eastAsia="Arial" w:hAnsi="Arial" w:cs="Arial"/>
          <w:color w:val="000000"/>
          <w:sz w:val="22"/>
          <w:szCs w:val="22"/>
        </w:rPr>
        <w:t xml:space="preserve">In the event of a </w:t>
      </w:r>
      <w:r w:rsidRPr="00850290">
        <w:rPr>
          <w:rFonts w:ascii="Arial" w:hAnsi="Arial" w:cs="Arial"/>
          <w:color w:val="000000"/>
          <w:sz w:val="22"/>
          <w:szCs w:val="22"/>
          <w:lang w:eastAsia="en-GB"/>
        </w:rPr>
        <w:t>serious</w:t>
      </w:r>
      <w:r w:rsidRPr="00850290">
        <w:rPr>
          <w:rFonts w:ascii="Arial" w:eastAsia="Arial" w:hAnsi="Arial" w:cs="Arial"/>
          <w:color w:val="000000"/>
          <w:sz w:val="22"/>
          <w:szCs w:val="22"/>
        </w:rPr>
        <w:t xml:space="preserve"> incident or injury the following plan will provide guidance to the </w:t>
      </w:r>
      <w:r w:rsidR="00CD49D4" w:rsidRPr="00850290">
        <w:rPr>
          <w:rFonts w:ascii="Arial" w:eastAsia="Arial" w:hAnsi="Arial" w:cs="Arial"/>
          <w:color w:val="000000"/>
          <w:sz w:val="22"/>
          <w:szCs w:val="22"/>
        </w:rPr>
        <w:t>Event Organiser</w:t>
      </w:r>
      <w:r w:rsidRPr="00850290">
        <w:rPr>
          <w:rFonts w:ascii="Arial" w:eastAsia="Arial" w:hAnsi="Arial" w:cs="Arial"/>
          <w:color w:val="000000"/>
          <w:sz w:val="22"/>
          <w:szCs w:val="22"/>
        </w:rPr>
        <w:t xml:space="preserve"> or nominated</w:t>
      </w:r>
      <w:r w:rsidRPr="00FC7EA9">
        <w:rPr>
          <w:rFonts w:ascii="Arial" w:eastAsia="Arial" w:hAnsi="Arial" w:cs="Arial"/>
          <w:color w:val="000000"/>
          <w:sz w:val="22"/>
          <w:szCs w:val="22"/>
        </w:rPr>
        <w:t xml:space="preserve"> official.</w:t>
      </w:r>
      <w:r w:rsidR="00CD49D4" w:rsidRPr="00FC7EA9">
        <w:rPr>
          <w:rFonts w:ascii="Arial" w:eastAsia="Arial" w:hAnsi="Arial" w:cs="Arial"/>
          <w:color w:val="000000"/>
          <w:sz w:val="22"/>
          <w:szCs w:val="22"/>
        </w:rPr>
        <w:t xml:space="preserve">  A flowchart showing actions to be followed</w:t>
      </w:r>
      <w:r w:rsidR="00C11E15">
        <w:rPr>
          <w:rFonts w:ascii="Arial" w:eastAsia="Arial" w:hAnsi="Arial" w:cs="Arial"/>
          <w:color w:val="000000"/>
          <w:sz w:val="22"/>
          <w:szCs w:val="22"/>
        </w:rPr>
        <w:t xml:space="preserve"> and acting as an Incident Management Guide</w:t>
      </w:r>
      <w:r w:rsidR="00CD49D4" w:rsidRPr="00FC7EA9">
        <w:rPr>
          <w:rFonts w:ascii="Arial" w:eastAsia="Arial" w:hAnsi="Arial" w:cs="Arial"/>
          <w:color w:val="000000"/>
          <w:sz w:val="22"/>
          <w:szCs w:val="22"/>
        </w:rPr>
        <w:t xml:space="preserve"> is at Appendix 1 to this Annex.</w:t>
      </w:r>
      <w:r w:rsidRPr="00FC7EA9">
        <w:rPr>
          <w:rFonts w:ascii="Arial" w:eastAsia="Arial" w:hAnsi="Arial" w:cs="Arial"/>
          <w:color w:val="000000"/>
          <w:sz w:val="22"/>
          <w:szCs w:val="22"/>
        </w:rPr>
        <w:t xml:space="preserve"> </w:t>
      </w:r>
    </w:p>
    <w:p w14:paraId="237F7EA7" w14:textId="77777777" w:rsidR="00CC02D0" w:rsidRPr="00FC7EA9" w:rsidRDefault="00CC02D0" w:rsidP="00CC02D0">
      <w:pPr>
        <w:rPr>
          <w:rFonts w:ascii="Arial" w:eastAsia="Arial" w:hAnsi="Arial" w:cs="Arial"/>
          <w:sz w:val="22"/>
          <w:szCs w:val="22"/>
        </w:rPr>
      </w:pPr>
    </w:p>
    <w:p w14:paraId="237F7EA8" w14:textId="77777777" w:rsidR="00CC02D0" w:rsidRPr="00FC7EA9" w:rsidRDefault="00CC02D0" w:rsidP="00CC02D0">
      <w:pPr>
        <w:rPr>
          <w:rFonts w:ascii="Arial" w:eastAsia="Arial" w:hAnsi="Arial" w:cs="Arial"/>
          <w:b/>
          <w:sz w:val="22"/>
          <w:szCs w:val="22"/>
        </w:rPr>
      </w:pPr>
      <w:r w:rsidRPr="00FC7EA9">
        <w:rPr>
          <w:rFonts w:ascii="Arial" w:eastAsia="Arial" w:hAnsi="Arial" w:cs="Arial"/>
          <w:b/>
          <w:color w:val="000000"/>
          <w:sz w:val="22"/>
          <w:szCs w:val="22"/>
        </w:rPr>
        <w:t xml:space="preserve">Serious Injury to a Participant </w:t>
      </w:r>
    </w:p>
    <w:p w14:paraId="237F7EA9" w14:textId="77777777" w:rsidR="00CC02D0" w:rsidRPr="00FC7EA9" w:rsidRDefault="00CC02D0" w:rsidP="00CC02D0">
      <w:pPr>
        <w:rPr>
          <w:rFonts w:ascii="Arial" w:eastAsia="Arial" w:hAnsi="Arial" w:cs="Arial"/>
          <w:sz w:val="22"/>
          <w:szCs w:val="22"/>
        </w:rPr>
      </w:pPr>
    </w:p>
    <w:p w14:paraId="237F7EAA" w14:textId="03D31EAA" w:rsidR="00CC02D0" w:rsidRPr="00FC7EA9" w:rsidRDefault="00CC02D0" w:rsidP="00FC7EA9">
      <w:pPr>
        <w:numPr>
          <w:ilvl w:val="0"/>
          <w:numId w:val="32"/>
        </w:numPr>
        <w:tabs>
          <w:tab w:val="left" w:pos="567"/>
        </w:tabs>
        <w:ind w:left="0" w:firstLine="0"/>
        <w:rPr>
          <w:rFonts w:ascii="Arial" w:eastAsia="Arial" w:hAnsi="Arial" w:cs="Arial"/>
          <w:sz w:val="22"/>
          <w:szCs w:val="22"/>
        </w:rPr>
      </w:pPr>
      <w:r w:rsidRPr="00FC7EA9">
        <w:rPr>
          <w:rFonts w:ascii="Arial" w:eastAsia="Arial" w:hAnsi="Arial" w:cs="Arial"/>
          <w:color w:val="000000"/>
          <w:sz w:val="22"/>
          <w:szCs w:val="22"/>
        </w:rPr>
        <w:t>The Medical Staff are to attend</w:t>
      </w:r>
      <w:r w:rsidR="00CD49D4" w:rsidRPr="00FC7EA9">
        <w:rPr>
          <w:rFonts w:ascii="Arial" w:eastAsia="Arial" w:hAnsi="Arial" w:cs="Arial"/>
          <w:color w:val="000000"/>
          <w:sz w:val="22"/>
          <w:szCs w:val="22"/>
        </w:rPr>
        <w:t>, triage</w:t>
      </w:r>
      <w:r w:rsidRPr="00FC7EA9">
        <w:rPr>
          <w:rFonts w:ascii="Arial" w:eastAsia="Arial" w:hAnsi="Arial" w:cs="Arial"/>
          <w:color w:val="000000"/>
          <w:sz w:val="22"/>
          <w:szCs w:val="22"/>
        </w:rPr>
        <w:t xml:space="preserve"> and treat the participant as appropriate. </w:t>
      </w:r>
    </w:p>
    <w:p w14:paraId="237F7EAB" w14:textId="77777777" w:rsidR="00CC02D0" w:rsidRPr="00FC7EA9" w:rsidRDefault="00CC02D0" w:rsidP="00CC02D0">
      <w:pPr>
        <w:rPr>
          <w:rFonts w:ascii="Arial" w:eastAsia="Arial" w:hAnsi="Arial" w:cs="Arial"/>
          <w:sz w:val="22"/>
          <w:szCs w:val="22"/>
        </w:rPr>
      </w:pPr>
    </w:p>
    <w:p w14:paraId="5D518FD2" w14:textId="77777777" w:rsidR="00FC7EA9" w:rsidRDefault="00CC02D0" w:rsidP="00FC7EA9">
      <w:pPr>
        <w:numPr>
          <w:ilvl w:val="0"/>
          <w:numId w:val="32"/>
        </w:numPr>
        <w:tabs>
          <w:tab w:val="left" w:pos="567"/>
        </w:tabs>
        <w:ind w:left="0" w:firstLine="0"/>
        <w:rPr>
          <w:rFonts w:ascii="Arial" w:eastAsia="Arial" w:hAnsi="Arial" w:cs="Arial"/>
          <w:color w:val="000000"/>
          <w:sz w:val="22"/>
          <w:szCs w:val="22"/>
        </w:rPr>
      </w:pPr>
      <w:r w:rsidRPr="00FC7EA9">
        <w:rPr>
          <w:rFonts w:ascii="Arial" w:eastAsia="Arial" w:hAnsi="Arial" w:cs="Arial"/>
          <w:color w:val="000000"/>
          <w:sz w:val="22"/>
          <w:szCs w:val="22"/>
        </w:rPr>
        <w:t xml:space="preserve">Unless requested by the Medical staff no other person is to enter the contest area until medical staff inform the referee that it is safe for them to do so. </w:t>
      </w:r>
    </w:p>
    <w:p w14:paraId="1D074189" w14:textId="77777777" w:rsidR="00FC7EA9" w:rsidRDefault="00FC7EA9" w:rsidP="00FC7EA9">
      <w:pPr>
        <w:pStyle w:val="ListParagraph"/>
        <w:rPr>
          <w:rFonts w:ascii="Arial" w:eastAsia="Arial" w:hAnsi="Arial" w:cs="Arial"/>
          <w:color w:val="000000"/>
          <w:sz w:val="22"/>
          <w:szCs w:val="22"/>
        </w:rPr>
      </w:pPr>
    </w:p>
    <w:p w14:paraId="0FD2B50D" w14:textId="64D4754C" w:rsidR="00FC7EA9" w:rsidRDefault="00CC02D0" w:rsidP="00FC7EA9">
      <w:pPr>
        <w:numPr>
          <w:ilvl w:val="0"/>
          <w:numId w:val="32"/>
        </w:numPr>
        <w:tabs>
          <w:tab w:val="left" w:pos="567"/>
        </w:tabs>
        <w:ind w:left="0" w:firstLine="0"/>
        <w:rPr>
          <w:rFonts w:ascii="Arial" w:eastAsia="Arial" w:hAnsi="Arial" w:cs="Arial"/>
          <w:color w:val="000000"/>
          <w:sz w:val="22"/>
          <w:szCs w:val="22"/>
        </w:rPr>
      </w:pPr>
      <w:r w:rsidRPr="00FC7EA9">
        <w:rPr>
          <w:rFonts w:ascii="Arial" w:eastAsia="Arial" w:hAnsi="Arial" w:cs="Arial"/>
          <w:color w:val="000000"/>
          <w:sz w:val="22"/>
          <w:szCs w:val="22"/>
        </w:rPr>
        <w:t xml:space="preserve"> If there is no ambulance at the event and medical staff assess one is required, </w:t>
      </w:r>
      <w:r w:rsidR="00CD49D4" w:rsidRPr="00FC7EA9">
        <w:rPr>
          <w:rFonts w:ascii="Arial" w:eastAsia="Arial" w:hAnsi="Arial" w:cs="Arial"/>
          <w:color w:val="000000"/>
          <w:sz w:val="22"/>
          <w:szCs w:val="22"/>
        </w:rPr>
        <w:t xml:space="preserve">the Event Organiser is to </w:t>
      </w:r>
      <w:r w:rsidRPr="00FC7EA9">
        <w:rPr>
          <w:rFonts w:ascii="Arial" w:eastAsia="Arial" w:hAnsi="Arial" w:cs="Arial"/>
          <w:color w:val="000000"/>
          <w:sz w:val="22"/>
          <w:szCs w:val="22"/>
        </w:rPr>
        <w:t xml:space="preserve">call one (999) giving clear directions including a post code and if possible the </w:t>
      </w:r>
      <w:r w:rsidR="00CD49D4" w:rsidRPr="00FC7EA9">
        <w:rPr>
          <w:rFonts w:ascii="Arial" w:eastAsia="Arial" w:hAnsi="Arial" w:cs="Arial"/>
          <w:color w:val="000000"/>
          <w:sz w:val="22"/>
          <w:szCs w:val="22"/>
        </w:rPr>
        <w:t xml:space="preserve">nature of the </w:t>
      </w:r>
      <w:r w:rsidRPr="00FC7EA9">
        <w:rPr>
          <w:rFonts w:ascii="Arial" w:eastAsia="Arial" w:hAnsi="Arial" w:cs="Arial"/>
          <w:color w:val="000000"/>
          <w:sz w:val="22"/>
          <w:szCs w:val="22"/>
        </w:rPr>
        <w:t xml:space="preserve">injury (the nearest hospital may not have a specialist head trauma unit, for instance). If paramedics are not present, an ambulance </w:t>
      </w:r>
      <w:r w:rsidR="00BE7F10">
        <w:rPr>
          <w:rFonts w:ascii="Arial" w:eastAsia="Arial" w:hAnsi="Arial" w:cs="Arial"/>
          <w:color w:val="000000"/>
          <w:sz w:val="22"/>
          <w:szCs w:val="22"/>
        </w:rPr>
        <w:t>should</w:t>
      </w:r>
      <w:r w:rsidR="00BE7F10" w:rsidRPr="00FC7EA9">
        <w:rPr>
          <w:rFonts w:ascii="Arial" w:eastAsia="Arial" w:hAnsi="Arial" w:cs="Arial"/>
          <w:color w:val="000000"/>
          <w:sz w:val="22"/>
          <w:szCs w:val="22"/>
        </w:rPr>
        <w:t xml:space="preserve"> </w:t>
      </w:r>
      <w:r w:rsidRPr="00FC7EA9">
        <w:rPr>
          <w:rFonts w:ascii="Arial" w:eastAsia="Arial" w:hAnsi="Arial" w:cs="Arial"/>
          <w:color w:val="000000"/>
          <w:sz w:val="22"/>
          <w:szCs w:val="22"/>
        </w:rPr>
        <w:t>be called</w:t>
      </w:r>
      <w:r w:rsidR="00BE7F10">
        <w:rPr>
          <w:rFonts w:ascii="Arial" w:eastAsia="Arial" w:hAnsi="Arial" w:cs="Arial"/>
          <w:color w:val="000000"/>
          <w:sz w:val="22"/>
          <w:szCs w:val="22"/>
        </w:rPr>
        <w:t xml:space="preserve"> unless it is safer and quicker to transport the casualty directly to hospital</w:t>
      </w:r>
      <w:r w:rsidRPr="00FC7EA9">
        <w:rPr>
          <w:rFonts w:ascii="Arial" w:eastAsia="Arial" w:hAnsi="Arial" w:cs="Arial"/>
          <w:color w:val="000000"/>
          <w:sz w:val="22"/>
          <w:szCs w:val="22"/>
        </w:rPr>
        <w:t>.</w:t>
      </w:r>
    </w:p>
    <w:p w14:paraId="21785C7C" w14:textId="77777777" w:rsidR="00FC7EA9" w:rsidRDefault="00FC7EA9" w:rsidP="00FC7EA9">
      <w:pPr>
        <w:pStyle w:val="ListParagraph"/>
        <w:rPr>
          <w:rFonts w:ascii="Arial" w:eastAsia="Arial" w:hAnsi="Arial" w:cs="Arial"/>
          <w:color w:val="000000"/>
          <w:sz w:val="22"/>
          <w:szCs w:val="22"/>
        </w:rPr>
      </w:pPr>
    </w:p>
    <w:p w14:paraId="237F7EB0" w14:textId="61EB7019" w:rsidR="00CC02D0" w:rsidRPr="00FC7EA9" w:rsidRDefault="00CC02D0" w:rsidP="00FC7EA9">
      <w:pPr>
        <w:numPr>
          <w:ilvl w:val="0"/>
          <w:numId w:val="32"/>
        </w:numPr>
        <w:tabs>
          <w:tab w:val="left" w:pos="567"/>
        </w:tabs>
        <w:ind w:left="0" w:firstLine="0"/>
        <w:rPr>
          <w:rFonts w:ascii="Arial" w:eastAsia="Arial" w:hAnsi="Arial" w:cs="Arial"/>
          <w:color w:val="000000"/>
          <w:sz w:val="22"/>
          <w:szCs w:val="22"/>
        </w:rPr>
      </w:pPr>
      <w:r w:rsidRPr="00FC7EA9">
        <w:rPr>
          <w:rFonts w:ascii="Arial" w:eastAsia="Arial" w:hAnsi="Arial" w:cs="Arial"/>
          <w:color w:val="000000"/>
          <w:sz w:val="22"/>
          <w:szCs w:val="22"/>
        </w:rPr>
        <w:t xml:space="preserve">If the participant is seriously injured the event should be stopped and a public announcement made.  All other activities must be suspended while medical staff are attending to the incident.  The decision to restart activities will be taken by the Event Organiser based on the ability of medical staff to continue to deliver care, and the circumstances surrounding the injury.  Where a participant has suffered a significant traumatic </w:t>
      </w:r>
      <w:proofErr w:type="gramStart"/>
      <w:r w:rsidRPr="00FC7EA9">
        <w:rPr>
          <w:rFonts w:ascii="Arial" w:eastAsia="Arial" w:hAnsi="Arial" w:cs="Arial"/>
          <w:color w:val="000000"/>
          <w:sz w:val="22"/>
          <w:szCs w:val="22"/>
        </w:rPr>
        <w:t>injury</w:t>
      </w:r>
      <w:proofErr w:type="gramEnd"/>
      <w:r w:rsidR="00963063">
        <w:rPr>
          <w:rFonts w:ascii="Arial" w:eastAsia="Arial" w:hAnsi="Arial" w:cs="Arial"/>
          <w:color w:val="000000"/>
          <w:sz w:val="22"/>
          <w:szCs w:val="22"/>
        </w:rPr>
        <w:t xml:space="preserve"> it may be necessary that the</w:t>
      </w:r>
      <w:r w:rsidRPr="00FC7EA9">
        <w:rPr>
          <w:rFonts w:ascii="Arial" w:eastAsia="Arial" w:hAnsi="Arial" w:cs="Arial"/>
          <w:color w:val="000000"/>
          <w:sz w:val="22"/>
          <w:szCs w:val="22"/>
        </w:rPr>
        <w:t xml:space="preserve"> event </w:t>
      </w:r>
      <w:r w:rsidR="00963063">
        <w:rPr>
          <w:rFonts w:ascii="Arial" w:eastAsia="Arial" w:hAnsi="Arial" w:cs="Arial"/>
          <w:color w:val="000000"/>
          <w:sz w:val="22"/>
          <w:szCs w:val="22"/>
        </w:rPr>
        <w:t>is</w:t>
      </w:r>
      <w:r w:rsidRPr="00FC7EA9">
        <w:rPr>
          <w:rFonts w:ascii="Arial" w:eastAsia="Arial" w:hAnsi="Arial" w:cs="Arial"/>
          <w:color w:val="000000"/>
          <w:sz w:val="22"/>
          <w:szCs w:val="22"/>
        </w:rPr>
        <w:t xml:space="preserve"> closed.</w:t>
      </w:r>
      <w:r w:rsidR="00963063">
        <w:rPr>
          <w:rFonts w:ascii="Arial" w:eastAsia="Arial" w:hAnsi="Arial" w:cs="Arial"/>
          <w:color w:val="000000"/>
          <w:sz w:val="22"/>
          <w:szCs w:val="22"/>
        </w:rPr>
        <w:t xml:space="preserve">  </w:t>
      </w:r>
      <w:r w:rsidR="00963063" w:rsidRPr="00963063">
        <w:rPr>
          <w:rFonts w:ascii="Arial" w:eastAsia="Arial" w:hAnsi="Arial" w:cs="Arial"/>
          <w:color w:val="000000"/>
          <w:sz w:val="22"/>
          <w:szCs w:val="22"/>
        </w:rPr>
        <w:t xml:space="preserve">The Event Organiser should make an appropriate decision without being unduly influenced by emotions.  Consideration should be made to presentational issues </w:t>
      </w:r>
      <w:r w:rsidR="00963063">
        <w:rPr>
          <w:rFonts w:ascii="Arial" w:eastAsia="Arial" w:hAnsi="Arial" w:cs="Arial"/>
          <w:color w:val="000000"/>
          <w:sz w:val="22"/>
          <w:szCs w:val="22"/>
        </w:rPr>
        <w:t>when</w:t>
      </w:r>
      <w:r w:rsidR="00963063" w:rsidRPr="00963063">
        <w:rPr>
          <w:rFonts w:ascii="Arial" w:eastAsia="Arial" w:hAnsi="Arial" w:cs="Arial"/>
          <w:color w:val="000000"/>
          <w:sz w:val="22"/>
          <w:szCs w:val="22"/>
        </w:rPr>
        <w:t xml:space="preserve"> making the decision.</w:t>
      </w:r>
    </w:p>
    <w:p w14:paraId="237F7EB1" w14:textId="77777777" w:rsidR="00CC02D0" w:rsidRPr="00FC7EA9" w:rsidRDefault="00CC02D0" w:rsidP="00FC7EA9">
      <w:pPr>
        <w:tabs>
          <w:tab w:val="left" w:pos="567"/>
        </w:tabs>
        <w:rPr>
          <w:rFonts w:ascii="Arial" w:eastAsia="Arial" w:hAnsi="Arial" w:cs="Arial"/>
          <w:color w:val="000000"/>
          <w:sz w:val="22"/>
          <w:szCs w:val="22"/>
        </w:rPr>
      </w:pPr>
    </w:p>
    <w:p w14:paraId="237F7EB2" w14:textId="3D8683B0" w:rsidR="00CC02D0" w:rsidRPr="00FC7EA9" w:rsidRDefault="00CC02D0" w:rsidP="00FC7EA9">
      <w:pPr>
        <w:numPr>
          <w:ilvl w:val="0"/>
          <w:numId w:val="32"/>
        </w:numPr>
        <w:tabs>
          <w:tab w:val="left" w:pos="567"/>
        </w:tabs>
        <w:ind w:left="0" w:firstLine="0"/>
        <w:rPr>
          <w:rFonts w:ascii="Arial" w:eastAsia="Arial" w:hAnsi="Arial" w:cs="Arial"/>
          <w:color w:val="000000"/>
          <w:sz w:val="22"/>
          <w:szCs w:val="22"/>
        </w:rPr>
      </w:pPr>
      <w:r w:rsidRPr="00FC7EA9">
        <w:rPr>
          <w:rFonts w:ascii="Arial" w:eastAsia="Arial" w:hAnsi="Arial" w:cs="Arial"/>
          <w:color w:val="000000"/>
          <w:sz w:val="22"/>
          <w:szCs w:val="22"/>
        </w:rPr>
        <w:t xml:space="preserve">Necessary documentation and belongings should be collected, and any relevant medical history </w:t>
      </w:r>
      <w:r w:rsidR="00E133A0" w:rsidRPr="00FC7EA9">
        <w:rPr>
          <w:rFonts w:ascii="Arial" w:eastAsia="Arial" w:hAnsi="Arial" w:cs="Arial"/>
          <w:color w:val="000000"/>
          <w:sz w:val="22"/>
          <w:szCs w:val="22"/>
        </w:rPr>
        <w:t>identified,</w:t>
      </w:r>
      <w:r w:rsidRPr="00FC7EA9">
        <w:rPr>
          <w:rFonts w:ascii="Arial" w:eastAsia="Arial" w:hAnsi="Arial" w:cs="Arial"/>
          <w:color w:val="000000"/>
          <w:sz w:val="22"/>
          <w:szCs w:val="22"/>
        </w:rPr>
        <w:t xml:space="preserve"> and the ambulance crew informed.</w:t>
      </w:r>
    </w:p>
    <w:p w14:paraId="237F7EB3" w14:textId="77777777" w:rsidR="00CC02D0" w:rsidRPr="00FC7EA9" w:rsidRDefault="00CC02D0" w:rsidP="00FC7EA9">
      <w:pPr>
        <w:tabs>
          <w:tab w:val="left" w:pos="567"/>
        </w:tabs>
        <w:rPr>
          <w:rFonts w:ascii="Arial" w:eastAsia="Arial" w:hAnsi="Arial" w:cs="Arial"/>
          <w:color w:val="000000"/>
          <w:sz w:val="22"/>
          <w:szCs w:val="22"/>
        </w:rPr>
      </w:pPr>
    </w:p>
    <w:p w14:paraId="237F7EB4" w14:textId="10B18BB9" w:rsidR="00CC02D0" w:rsidRPr="00FC7EA9" w:rsidRDefault="00CC02D0" w:rsidP="00FC7EA9">
      <w:pPr>
        <w:numPr>
          <w:ilvl w:val="0"/>
          <w:numId w:val="32"/>
        </w:numPr>
        <w:tabs>
          <w:tab w:val="left" w:pos="567"/>
        </w:tabs>
        <w:ind w:left="0" w:firstLine="0"/>
        <w:rPr>
          <w:rFonts w:ascii="Arial" w:eastAsia="Arial" w:hAnsi="Arial" w:cs="Arial"/>
          <w:color w:val="000000"/>
          <w:sz w:val="22"/>
          <w:szCs w:val="22"/>
        </w:rPr>
      </w:pPr>
      <w:r w:rsidRPr="00FC7EA9">
        <w:rPr>
          <w:rFonts w:ascii="Arial" w:eastAsia="Arial" w:hAnsi="Arial" w:cs="Arial"/>
          <w:color w:val="000000"/>
          <w:sz w:val="22"/>
          <w:szCs w:val="22"/>
        </w:rPr>
        <w:t xml:space="preserve">A representative must be identified to travel to hospital with the patient.  This should usually be a coach or other person known to the individual and who is in a position to deliver further updates.  </w:t>
      </w:r>
      <w:r w:rsidR="00F37A62">
        <w:rPr>
          <w:rFonts w:ascii="Arial" w:eastAsia="Arial" w:hAnsi="Arial" w:cs="Arial"/>
          <w:color w:val="000000"/>
          <w:sz w:val="22"/>
          <w:szCs w:val="22"/>
        </w:rPr>
        <w:t>Communication</w:t>
      </w:r>
      <w:r w:rsidRPr="00FC7EA9">
        <w:rPr>
          <w:rFonts w:ascii="Arial" w:eastAsia="Arial" w:hAnsi="Arial" w:cs="Arial"/>
          <w:color w:val="000000"/>
          <w:sz w:val="22"/>
          <w:szCs w:val="22"/>
        </w:rPr>
        <w:t xml:space="preserve"> to be used must be agreed.  Patients are not to be left unaccompanied at hospital unless duty of care has been formally passed to the service person’s unit.</w:t>
      </w:r>
    </w:p>
    <w:p w14:paraId="237F7EB5" w14:textId="77777777" w:rsidR="00CC02D0" w:rsidRPr="00FC7EA9" w:rsidRDefault="00CC02D0" w:rsidP="00FC7EA9">
      <w:pPr>
        <w:tabs>
          <w:tab w:val="left" w:pos="567"/>
        </w:tabs>
        <w:rPr>
          <w:rFonts w:ascii="Arial" w:eastAsia="Arial" w:hAnsi="Arial" w:cs="Arial"/>
          <w:color w:val="000000"/>
          <w:sz w:val="22"/>
          <w:szCs w:val="22"/>
        </w:rPr>
      </w:pPr>
    </w:p>
    <w:p w14:paraId="237F7EB6" w14:textId="701E4420" w:rsidR="00CC02D0" w:rsidRPr="00FC7EA9" w:rsidRDefault="00CC02D0" w:rsidP="00FC7EA9">
      <w:pPr>
        <w:numPr>
          <w:ilvl w:val="0"/>
          <w:numId w:val="32"/>
        </w:numPr>
        <w:tabs>
          <w:tab w:val="left" w:pos="567"/>
        </w:tabs>
        <w:ind w:left="0" w:firstLine="0"/>
        <w:rPr>
          <w:rFonts w:ascii="Arial" w:eastAsia="Arial" w:hAnsi="Arial" w:cs="Arial"/>
          <w:color w:val="000000"/>
          <w:sz w:val="22"/>
          <w:szCs w:val="22"/>
        </w:rPr>
      </w:pPr>
      <w:r w:rsidRPr="00FC7EA9">
        <w:rPr>
          <w:rFonts w:ascii="Arial" w:eastAsia="Arial" w:hAnsi="Arial" w:cs="Arial"/>
          <w:color w:val="000000"/>
          <w:sz w:val="22"/>
          <w:szCs w:val="22"/>
        </w:rPr>
        <w:t xml:space="preserve">Where a competitor is being taken to hospital, </w:t>
      </w:r>
      <w:r w:rsidR="00963063">
        <w:rPr>
          <w:rFonts w:ascii="Arial" w:eastAsia="Arial" w:hAnsi="Arial" w:cs="Arial"/>
          <w:color w:val="000000"/>
          <w:sz w:val="22"/>
          <w:szCs w:val="22"/>
        </w:rPr>
        <w:t>Parent Units</w:t>
      </w:r>
      <w:r w:rsidRPr="00FC7EA9">
        <w:rPr>
          <w:rFonts w:ascii="Arial" w:eastAsia="Arial" w:hAnsi="Arial" w:cs="Arial"/>
          <w:color w:val="000000"/>
          <w:sz w:val="22"/>
          <w:szCs w:val="22"/>
        </w:rPr>
        <w:t xml:space="preserve"> should be informed </w:t>
      </w:r>
      <w:r w:rsidR="00963063">
        <w:rPr>
          <w:rFonts w:ascii="Arial" w:eastAsia="Arial" w:hAnsi="Arial" w:cs="Arial"/>
          <w:color w:val="000000"/>
          <w:sz w:val="22"/>
          <w:szCs w:val="22"/>
        </w:rPr>
        <w:t>via the standard duty system s</w:t>
      </w:r>
      <w:r w:rsidRPr="00FC7EA9">
        <w:rPr>
          <w:rFonts w:ascii="Arial" w:eastAsia="Arial" w:hAnsi="Arial" w:cs="Arial"/>
          <w:color w:val="000000"/>
          <w:sz w:val="22"/>
          <w:szCs w:val="22"/>
        </w:rPr>
        <w:t>o that</w:t>
      </w:r>
      <w:r w:rsidR="00963063">
        <w:rPr>
          <w:rFonts w:ascii="Arial" w:eastAsia="Arial" w:hAnsi="Arial" w:cs="Arial"/>
          <w:color w:val="000000"/>
          <w:sz w:val="22"/>
          <w:szCs w:val="22"/>
        </w:rPr>
        <w:t xml:space="preserve"> they can raise NOTICAS via JPA within the 72-hour point of admission (immediately if overseas)</w:t>
      </w:r>
      <w:r w:rsidRPr="00FC7EA9">
        <w:rPr>
          <w:rFonts w:ascii="Arial" w:eastAsia="Arial" w:hAnsi="Arial" w:cs="Arial"/>
          <w:color w:val="000000"/>
          <w:sz w:val="22"/>
          <w:szCs w:val="22"/>
        </w:rPr>
        <w:t>.  In all circumstances, accident informing procedures must be carried out in line with the main body of this document.</w:t>
      </w:r>
    </w:p>
    <w:p w14:paraId="237F7EB7" w14:textId="77777777" w:rsidR="00CC02D0" w:rsidRPr="00FC7EA9" w:rsidRDefault="00CC02D0" w:rsidP="00FC7EA9">
      <w:pPr>
        <w:tabs>
          <w:tab w:val="left" w:pos="567"/>
        </w:tabs>
        <w:rPr>
          <w:rFonts w:ascii="Arial" w:eastAsia="Arial" w:hAnsi="Arial" w:cs="Arial"/>
          <w:color w:val="000000"/>
          <w:sz w:val="22"/>
          <w:szCs w:val="22"/>
        </w:rPr>
      </w:pPr>
    </w:p>
    <w:p w14:paraId="237F7EB8" w14:textId="6F9791FA" w:rsidR="00CC02D0" w:rsidRPr="0053642B" w:rsidRDefault="00CC02D0" w:rsidP="00FC7EA9">
      <w:pPr>
        <w:numPr>
          <w:ilvl w:val="0"/>
          <w:numId w:val="32"/>
        </w:numPr>
        <w:tabs>
          <w:tab w:val="left" w:pos="567"/>
        </w:tabs>
        <w:ind w:left="0" w:firstLine="0"/>
        <w:rPr>
          <w:rFonts w:ascii="Arial" w:eastAsia="Arial" w:hAnsi="Arial" w:cs="Arial"/>
          <w:sz w:val="22"/>
          <w:szCs w:val="22"/>
        </w:rPr>
      </w:pPr>
      <w:r w:rsidRPr="0053642B">
        <w:rPr>
          <w:rFonts w:ascii="Arial" w:eastAsia="Arial" w:hAnsi="Arial" w:cs="Arial"/>
          <w:color w:val="000000"/>
          <w:sz w:val="22"/>
          <w:szCs w:val="22"/>
        </w:rPr>
        <w:t xml:space="preserve">Where a competitor has suffered loss of consciousness, they are not to participate in </w:t>
      </w:r>
      <w:r w:rsidR="00963063">
        <w:rPr>
          <w:rFonts w:ascii="Arial" w:eastAsia="Arial" w:hAnsi="Arial" w:cs="Arial"/>
          <w:color w:val="000000"/>
          <w:sz w:val="22"/>
          <w:szCs w:val="22"/>
        </w:rPr>
        <w:t xml:space="preserve">further </w:t>
      </w:r>
      <w:r w:rsidRPr="0053642B">
        <w:rPr>
          <w:rFonts w:ascii="Arial" w:eastAsia="Arial" w:hAnsi="Arial" w:cs="Arial"/>
          <w:color w:val="000000"/>
          <w:sz w:val="22"/>
          <w:szCs w:val="22"/>
        </w:rPr>
        <w:t>AMAA related activit</w:t>
      </w:r>
      <w:r w:rsidR="00963063">
        <w:rPr>
          <w:rFonts w:ascii="Arial" w:eastAsia="Arial" w:hAnsi="Arial" w:cs="Arial"/>
          <w:color w:val="000000"/>
          <w:sz w:val="22"/>
          <w:szCs w:val="22"/>
        </w:rPr>
        <w:t>ies or events</w:t>
      </w:r>
      <w:r w:rsidRPr="0053642B">
        <w:rPr>
          <w:rFonts w:ascii="Arial" w:eastAsia="Arial" w:hAnsi="Arial" w:cs="Arial"/>
          <w:color w:val="000000"/>
          <w:sz w:val="22"/>
          <w:szCs w:val="22"/>
        </w:rPr>
        <w:t xml:space="preserve"> until the relevant UMO has advised on their ability to conduct their respective discipline.  In addition to this, there will be an assumption that the following restrictions will be applied to AMAA related activity unless a medical certificate can be produced to the contrary.  This must be formally notified to </w:t>
      </w:r>
      <w:r w:rsidR="006D40D6" w:rsidRPr="0053642B">
        <w:rPr>
          <w:rFonts w:ascii="Arial" w:eastAsia="Arial" w:hAnsi="Arial" w:cs="Arial"/>
          <w:color w:val="000000"/>
          <w:sz w:val="22"/>
          <w:szCs w:val="22"/>
        </w:rPr>
        <w:t xml:space="preserve">the </w:t>
      </w:r>
      <w:r w:rsidR="00C11E15" w:rsidRPr="0053642B">
        <w:rPr>
          <w:rFonts w:ascii="Arial" w:eastAsia="Arial" w:hAnsi="Arial" w:cs="Arial"/>
          <w:color w:val="000000"/>
          <w:sz w:val="22"/>
          <w:szCs w:val="22"/>
        </w:rPr>
        <w:t>Event Organiser and AMAA Permanent Secretary</w:t>
      </w:r>
      <w:r w:rsidRPr="0053642B">
        <w:rPr>
          <w:rFonts w:ascii="Arial" w:eastAsia="Arial" w:hAnsi="Arial" w:cs="Arial"/>
          <w:sz w:val="22"/>
          <w:szCs w:val="22"/>
        </w:rPr>
        <w:t>.</w:t>
      </w:r>
    </w:p>
    <w:p w14:paraId="237F7EB9" w14:textId="77777777" w:rsidR="00CC02D0" w:rsidRPr="00FC7EA9" w:rsidRDefault="00CC02D0" w:rsidP="00CC02D0">
      <w:pPr>
        <w:rPr>
          <w:rFonts w:ascii="Arial" w:eastAsia="Arial" w:hAnsi="Arial" w:cs="Arial"/>
          <w:sz w:val="22"/>
          <w:szCs w:val="22"/>
          <w:highlight w:val="cyan"/>
        </w:rPr>
      </w:pPr>
    </w:p>
    <w:p w14:paraId="237F7EBA" w14:textId="285E6234" w:rsidR="00CC02D0" w:rsidRPr="0053642B" w:rsidRDefault="00CC02D0" w:rsidP="00030907">
      <w:pPr>
        <w:numPr>
          <w:ilvl w:val="0"/>
          <w:numId w:val="5"/>
        </w:numPr>
        <w:pBdr>
          <w:top w:val="nil"/>
          <w:left w:val="nil"/>
          <w:bottom w:val="nil"/>
          <w:right w:val="nil"/>
          <w:between w:val="nil"/>
        </w:pBdr>
        <w:spacing w:after="160" w:line="259" w:lineRule="auto"/>
        <w:rPr>
          <w:rFonts w:ascii="Arial" w:hAnsi="Arial" w:cs="Arial"/>
          <w:sz w:val="22"/>
          <w:szCs w:val="22"/>
        </w:rPr>
      </w:pPr>
      <w:commentRangeStart w:id="15"/>
      <w:r w:rsidRPr="0053642B">
        <w:rPr>
          <w:rFonts w:ascii="Arial" w:hAnsi="Arial" w:cs="Arial"/>
          <w:sz w:val="22"/>
          <w:szCs w:val="22"/>
        </w:rPr>
        <w:t>I</w:t>
      </w:r>
      <w:r w:rsidR="006D40D6" w:rsidRPr="0053642B">
        <w:rPr>
          <w:rFonts w:ascii="Arial" w:eastAsia="Arial" w:hAnsi="Arial" w:cs="Arial"/>
          <w:sz w:val="22"/>
          <w:szCs w:val="22"/>
        </w:rPr>
        <w:t>f</w:t>
      </w:r>
      <w:r w:rsidRPr="0053642B">
        <w:rPr>
          <w:rFonts w:ascii="Arial" w:eastAsia="Arial" w:hAnsi="Arial" w:cs="Arial"/>
          <w:sz w:val="22"/>
          <w:szCs w:val="22"/>
        </w:rPr>
        <w:t xml:space="preserve"> no loss of consciousness (LOC), a minimum restriction of 30</w:t>
      </w:r>
      <w:r w:rsidR="006D40D6" w:rsidRPr="0053642B">
        <w:rPr>
          <w:rFonts w:ascii="Arial" w:eastAsia="Arial" w:hAnsi="Arial" w:cs="Arial"/>
          <w:sz w:val="22"/>
          <w:szCs w:val="22"/>
        </w:rPr>
        <w:t xml:space="preserve"> </w:t>
      </w:r>
      <w:r w:rsidRPr="0053642B">
        <w:rPr>
          <w:rFonts w:ascii="Arial" w:eastAsia="Arial" w:hAnsi="Arial" w:cs="Arial"/>
          <w:sz w:val="22"/>
          <w:szCs w:val="22"/>
        </w:rPr>
        <w:t>days</w:t>
      </w:r>
      <w:r w:rsidR="0053642B">
        <w:rPr>
          <w:rFonts w:ascii="Arial" w:eastAsia="Arial" w:hAnsi="Arial" w:cs="Arial"/>
          <w:sz w:val="22"/>
          <w:szCs w:val="22"/>
        </w:rPr>
        <w:t xml:space="preserve"> is imposed</w:t>
      </w:r>
      <w:r w:rsidRPr="0053642B">
        <w:rPr>
          <w:rFonts w:ascii="Arial" w:eastAsia="Arial" w:hAnsi="Arial" w:cs="Arial"/>
          <w:sz w:val="22"/>
          <w:szCs w:val="22"/>
        </w:rPr>
        <w:t>.</w:t>
      </w:r>
    </w:p>
    <w:p w14:paraId="237F7EBB" w14:textId="6905DA69" w:rsidR="00CC02D0" w:rsidRPr="0053642B" w:rsidRDefault="00CC02D0" w:rsidP="00030907">
      <w:pPr>
        <w:numPr>
          <w:ilvl w:val="0"/>
          <w:numId w:val="5"/>
        </w:numPr>
        <w:pBdr>
          <w:top w:val="nil"/>
          <w:left w:val="nil"/>
          <w:bottom w:val="nil"/>
          <w:right w:val="nil"/>
          <w:between w:val="nil"/>
        </w:pBdr>
        <w:spacing w:after="160" w:line="259" w:lineRule="auto"/>
        <w:rPr>
          <w:rFonts w:ascii="Arial" w:eastAsia="Arial" w:hAnsi="Arial" w:cs="Arial"/>
          <w:sz w:val="22"/>
          <w:szCs w:val="22"/>
        </w:rPr>
      </w:pPr>
      <w:r w:rsidRPr="0053642B">
        <w:rPr>
          <w:rFonts w:ascii="Arial" w:eastAsia="Arial" w:hAnsi="Arial" w:cs="Arial"/>
          <w:sz w:val="22"/>
          <w:szCs w:val="22"/>
        </w:rPr>
        <w:t>I</w:t>
      </w:r>
      <w:r w:rsidR="006D40D6" w:rsidRPr="0053642B">
        <w:rPr>
          <w:rFonts w:ascii="Arial" w:eastAsia="Arial" w:hAnsi="Arial" w:cs="Arial"/>
          <w:sz w:val="22"/>
          <w:szCs w:val="22"/>
        </w:rPr>
        <w:t>f</w:t>
      </w:r>
      <w:r w:rsidRPr="0053642B">
        <w:rPr>
          <w:rFonts w:ascii="Arial" w:eastAsia="Arial" w:hAnsi="Arial" w:cs="Arial"/>
          <w:sz w:val="22"/>
          <w:szCs w:val="22"/>
        </w:rPr>
        <w:t xml:space="preserve"> LOC for less than one</w:t>
      </w:r>
      <w:r w:rsidR="006D40D6" w:rsidRPr="0053642B">
        <w:rPr>
          <w:rFonts w:ascii="Arial" w:eastAsia="Arial" w:hAnsi="Arial" w:cs="Arial"/>
          <w:sz w:val="22"/>
          <w:szCs w:val="22"/>
        </w:rPr>
        <w:t xml:space="preserve"> </w:t>
      </w:r>
      <w:r w:rsidRPr="0053642B">
        <w:rPr>
          <w:rFonts w:ascii="Arial" w:eastAsia="Arial" w:hAnsi="Arial" w:cs="Arial"/>
          <w:sz w:val="22"/>
          <w:szCs w:val="22"/>
        </w:rPr>
        <w:t>minute, a minimum restriction of</w:t>
      </w:r>
      <w:r w:rsidR="006D40D6" w:rsidRPr="0053642B">
        <w:rPr>
          <w:rFonts w:ascii="Arial" w:eastAsia="Arial" w:hAnsi="Arial" w:cs="Arial"/>
          <w:sz w:val="22"/>
          <w:szCs w:val="22"/>
        </w:rPr>
        <w:t xml:space="preserve"> </w:t>
      </w:r>
      <w:r w:rsidRPr="0053642B">
        <w:rPr>
          <w:rFonts w:ascii="Arial" w:eastAsia="Arial" w:hAnsi="Arial" w:cs="Arial"/>
          <w:sz w:val="22"/>
          <w:szCs w:val="22"/>
        </w:rPr>
        <w:t>90 days</w:t>
      </w:r>
      <w:r w:rsidR="0053642B" w:rsidRPr="0053642B">
        <w:rPr>
          <w:rFonts w:ascii="Arial" w:eastAsia="Arial" w:hAnsi="Arial" w:cs="Arial"/>
          <w:sz w:val="22"/>
          <w:szCs w:val="22"/>
        </w:rPr>
        <w:t xml:space="preserve"> </w:t>
      </w:r>
      <w:r w:rsidR="0053642B">
        <w:rPr>
          <w:rFonts w:ascii="Arial" w:eastAsia="Arial" w:hAnsi="Arial" w:cs="Arial"/>
          <w:sz w:val="22"/>
          <w:szCs w:val="22"/>
        </w:rPr>
        <w:t>is imposed</w:t>
      </w:r>
      <w:r w:rsidRPr="0053642B">
        <w:rPr>
          <w:rFonts w:ascii="Arial" w:eastAsia="Arial" w:hAnsi="Arial" w:cs="Arial"/>
          <w:sz w:val="22"/>
          <w:szCs w:val="22"/>
        </w:rPr>
        <w:t>.</w:t>
      </w:r>
    </w:p>
    <w:p w14:paraId="2457FDBE" w14:textId="20E95876" w:rsidR="00F37A62" w:rsidRPr="0053642B" w:rsidRDefault="00CC02D0" w:rsidP="00F37A62">
      <w:pPr>
        <w:numPr>
          <w:ilvl w:val="0"/>
          <w:numId w:val="5"/>
        </w:numPr>
        <w:pBdr>
          <w:top w:val="nil"/>
          <w:left w:val="nil"/>
          <w:bottom w:val="nil"/>
          <w:right w:val="nil"/>
          <w:between w:val="nil"/>
        </w:pBdr>
        <w:spacing w:after="160" w:line="259" w:lineRule="auto"/>
        <w:rPr>
          <w:rFonts w:ascii="Arial" w:eastAsia="Arial" w:hAnsi="Arial" w:cs="Arial"/>
          <w:sz w:val="22"/>
          <w:szCs w:val="22"/>
        </w:rPr>
        <w:sectPr w:rsidR="00F37A62" w:rsidRPr="0053642B" w:rsidSect="00B8259F">
          <w:footerReference w:type="default" r:id="rId31"/>
          <w:footnotePr>
            <w:numRestart w:val="eachPage"/>
          </w:footnotePr>
          <w:type w:val="continuous"/>
          <w:pgSz w:w="11906" w:h="17338"/>
          <w:pgMar w:top="568" w:right="1075" w:bottom="1445" w:left="1080" w:header="724" w:footer="726" w:gutter="0"/>
          <w:cols w:space="720"/>
        </w:sectPr>
      </w:pPr>
      <w:bookmarkStart w:id="16" w:name="_gjdgxs" w:colFirst="0" w:colLast="0"/>
      <w:bookmarkEnd w:id="16"/>
      <w:r w:rsidRPr="0053642B">
        <w:rPr>
          <w:rFonts w:ascii="Arial" w:eastAsia="Arial" w:hAnsi="Arial" w:cs="Arial"/>
          <w:sz w:val="22"/>
          <w:szCs w:val="22"/>
        </w:rPr>
        <w:t>I</w:t>
      </w:r>
      <w:r w:rsidR="006D40D6" w:rsidRPr="0053642B">
        <w:rPr>
          <w:rFonts w:ascii="Arial" w:eastAsia="Arial" w:hAnsi="Arial" w:cs="Arial"/>
          <w:sz w:val="22"/>
          <w:szCs w:val="22"/>
        </w:rPr>
        <w:t>f</w:t>
      </w:r>
      <w:r w:rsidRPr="0053642B">
        <w:rPr>
          <w:rFonts w:ascii="Arial" w:eastAsia="Arial" w:hAnsi="Arial" w:cs="Arial"/>
          <w:sz w:val="22"/>
          <w:szCs w:val="22"/>
        </w:rPr>
        <w:t xml:space="preserve"> LOC more than one minute, a minimum restriction of 180</w:t>
      </w:r>
      <w:r w:rsidR="006D40D6" w:rsidRPr="0053642B">
        <w:rPr>
          <w:rFonts w:ascii="Arial" w:eastAsia="Arial" w:hAnsi="Arial" w:cs="Arial"/>
          <w:sz w:val="22"/>
          <w:szCs w:val="22"/>
        </w:rPr>
        <w:t xml:space="preserve"> </w:t>
      </w:r>
      <w:r w:rsidRPr="0053642B">
        <w:rPr>
          <w:rFonts w:ascii="Arial" w:eastAsia="Arial" w:hAnsi="Arial" w:cs="Arial"/>
          <w:sz w:val="22"/>
          <w:szCs w:val="22"/>
        </w:rPr>
        <w:t>days</w:t>
      </w:r>
      <w:r w:rsidR="0053642B" w:rsidRPr="0053642B">
        <w:rPr>
          <w:rFonts w:ascii="Arial" w:eastAsia="Arial" w:hAnsi="Arial" w:cs="Arial"/>
          <w:sz w:val="22"/>
          <w:szCs w:val="22"/>
        </w:rPr>
        <w:t xml:space="preserve"> </w:t>
      </w:r>
      <w:r w:rsidR="0053642B">
        <w:rPr>
          <w:rFonts w:ascii="Arial" w:eastAsia="Arial" w:hAnsi="Arial" w:cs="Arial"/>
          <w:sz w:val="22"/>
          <w:szCs w:val="22"/>
        </w:rPr>
        <w:t>is imposed</w:t>
      </w:r>
      <w:r w:rsidR="000C654D" w:rsidRPr="0053642B">
        <w:rPr>
          <w:rFonts w:ascii="Arial" w:eastAsia="Arial" w:hAnsi="Arial" w:cs="Arial"/>
          <w:sz w:val="22"/>
          <w:szCs w:val="22"/>
        </w:rPr>
        <w:t>.</w:t>
      </w:r>
      <w:commentRangeEnd w:id="15"/>
      <w:r w:rsidR="00BE7F10">
        <w:rPr>
          <w:rStyle w:val="CommentReference"/>
        </w:rPr>
        <w:commentReference w:id="15"/>
      </w:r>
    </w:p>
    <w:p w14:paraId="6B4291D8" w14:textId="77777777" w:rsidR="00F37A62" w:rsidRDefault="00F37A62">
      <w:pPr>
        <w:rPr>
          <w:rFonts w:ascii="Arial" w:hAnsi="Arial" w:cs="Arial"/>
          <w:b/>
          <w:bCs/>
          <w:sz w:val="22"/>
          <w:szCs w:val="22"/>
        </w:rPr>
      </w:pPr>
      <w:r>
        <w:rPr>
          <w:rFonts w:ascii="Arial" w:hAnsi="Arial" w:cs="Arial"/>
          <w:b/>
          <w:bCs/>
          <w:sz w:val="22"/>
          <w:szCs w:val="22"/>
        </w:rPr>
        <w:br w:type="page"/>
      </w:r>
    </w:p>
    <w:p w14:paraId="71837511" w14:textId="0E68F318" w:rsidR="007519A2" w:rsidRPr="007519A2" w:rsidRDefault="007519A2" w:rsidP="007519A2">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lastRenderedPageBreak/>
        <w:t>Appendix</w:t>
      </w:r>
      <w:r>
        <w:rPr>
          <w:rFonts w:ascii="Arial" w:hAnsi="Arial" w:cs="Arial"/>
          <w:b/>
          <w:bCs/>
          <w:sz w:val="22"/>
          <w:szCs w:val="22"/>
        </w:rPr>
        <w:t xml:space="preserve"> 1</w:t>
      </w:r>
      <w:r w:rsidRPr="007519A2">
        <w:rPr>
          <w:rFonts w:ascii="Arial" w:hAnsi="Arial" w:cs="Arial"/>
          <w:b/>
          <w:bCs/>
          <w:sz w:val="22"/>
          <w:szCs w:val="22"/>
        </w:rPr>
        <w:t xml:space="preserve"> to</w:t>
      </w:r>
    </w:p>
    <w:p w14:paraId="1F2B1C37" w14:textId="1B9BA85D" w:rsidR="007519A2" w:rsidRPr="007519A2" w:rsidRDefault="007519A2" w:rsidP="007519A2">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Annex B to</w:t>
      </w:r>
    </w:p>
    <w:p w14:paraId="3D96BA2C" w14:textId="2AEE7979" w:rsidR="007519A2" w:rsidRPr="007519A2" w:rsidRDefault="007519A2" w:rsidP="007519A2">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AMAA SSMP</w:t>
      </w:r>
    </w:p>
    <w:p w14:paraId="19B6DA05" w14:textId="4C6D369C" w:rsidR="007519A2" w:rsidRDefault="00B95C1D" w:rsidP="007519A2">
      <w:pPr>
        <w:pBdr>
          <w:top w:val="nil"/>
          <w:left w:val="nil"/>
          <w:bottom w:val="nil"/>
          <w:right w:val="nil"/>
          <w:between w:val="nil"/>
        </w:pBdr>
        <w:ind w:left="720"/>
        <w:jc w:val="right"/>
        <w:rPr>
          <w:rFonts w:ascii="Arial" w:hAnsi="Arial" w:cs="Arial"/>
          <w:b/>
          <w:bCs/>
          <w:sz w:val="22"/>
          <w:szCs w:val="22"/>
        </w:rPr>
      </w:pPr>
      <w:r>
        <w:rPr>
          <w:rFonts w:ascii="Arial" w:hAnsi="Arial" w:cs="Arial"/>
          <w:b/>
          <w:bCs/>
          <w:sz w:val="22"/>
          <w:szCs w:val="22"/>
        </w:rPr>
        <w:t>d</w:t>
      </w:r>
      <w:r w:rsidR="007519A2" w:rsidRPr="007519A2">
        <w:rPr>
          <w:rFonts w:ascii="Arial" w:hAnsi="Arial" w:cs="Arial"/>
          <w:b/>
          <w:bCs/>
          <w:sz w:val="22"/>
          <w:szCs w:val="22"/>
        </w:rPr>
        <w:t xml:space="preserve">ated </w:t>
      </w:r>
      <w:r>
        <w:rPr>
          <w:rFonts w:ascii="Arial" w:hAnsi="Arial" w:cs="Arial"/>
          <w:b/>
          <w:bCs/>
          <w:sz w:val="22"/>
          <w:szCs w:val="22"/>
        </w:rPr>
        <w:t>3</w:t>
      </w:r>
      <w:r w:rsidR="007E19D1">
        <w:rPr>
          <w:rFonts w:ascii="Arial" w:hAnsi="Arial" w:cs="Arial"/>
          <w:b/>
          <w:bCs/>
          <w:sz w:val="22"/>
          <w:szCs w:val="22"/>
        </w:rPr>
        <w:t>0 Ju</w:t>
      </w:r>
      <w:r w:rsidR="00F81339">
        <w:rPr>
          <w:rFonts w:ascii="Arial" w:hAnsi="Arial" w:cs="Arial"/>
          <w:b/>
          <w:bCs/>
          <w:sz w:val="22"/>
          <w:szCs w:val="22"/>
        </w:rPr>
        <w:t>l</w:t>
      </w:r>
      <w:r w:rsidR="007E19D1">
        <w:rPr>
          <w:rFonts w:ascii="Arial" w:hAnsi="Arial" w:cs="Arial"/>
          <w:b/>
          <w:bCs/>
          <w:sz w:val="22"/>
          <w:szCs w:val="22"/>
        </w:rPr>
        <w:t xml:space="preserve"> 20</w:t>
      </w:r>
    </w:p>
    <w:p w14:paraId="566843C9" w14:textId="512EFEC1" w:rsidR="007474EA" w:rsidRDefault="007474EA" w:rsidP="007474EA">
      <w:pPr>
        <w:pBdr>
          <w:top w:val="nil"/>
          <w:left w:val="nil"/>
          <w:bottom w:val="nil"/>
          <w:right w:val="nil"/>
          <w:between w:val="nil"/>
        </w:pBdr>
        <w:ind w:left="720"/>
        <w:rPr>
          <w:rFonts w:ascii="Arial" w:hAnsi="Arial" w:cs="Arial"/>
          <w:b/>
          <w:bCs/>
          <w:sz w:val="22"/>
          <w:szCs w:val="22"/>
        </w:rPr>
      </w:pPr>
      <w:r>
        <w:rPr>
          <w:rFonts w:ascii="Arial" w:hAnsi="Arial" w:cs="Arial"/>
          <w:b/>
          <w:bCs/>
          <w:sz w:val="22"/>
          <w:szCs w:val="22"/>
        </w:rPr>
        <w:t>INCIDENT MANAGEMENT GUIDE</w:t>
      </w:r>
    </w:p>
    <w:p w14:paraId="38E5A6FC" w14:textId="77777777" w:rsidR="006D40D6" w:rsidRPr="007519A2" w:rsidRDefault="006D40D6" w:rsidP="007519A2">
      <w:pPr>
        <w:pBdr>
          <w:top w:val="nil"/>
          <w:left w:val="nil"/>
          <w:bottom w:val="nil"/>
          <w:right w:val="nil"/>
          <w:between w:val="nil"/>
        </w:pBdr>
        <w:ind w:left="720"/>
        <w:jc w:val="right"/>
        <w:rPr>
          <w:rFonts w:ascii="Arial" w:hAnsi="Arial" w:cs="Arial"/>
          <w:b/>
          <w:bCs/>
          <w:sz w:val="22"/>
          <w:szCs w:val="22"/>
        </w:rPr>
      </w:pPr>
    </w:p>
    <w:p w14:paraId="581C06AB" w14:textId="0911234A" w:rsidR="00E5665F" w:rsidRPr="00CD49D4" w:rsidRDefault="00E5665F" w:rsidP="007474EA">
      <w:pPr>
        <w:pBdr>
          <w:top w:val="nil"/>
          <w:left w:val="nil"/>
          <w:bottom w:val="nil"/>
          <w:right w:val="nil"/>
          <w:between w:val="nil"/>
        </w:pBdr>
        <w:spacing w:after="160" w:line="259" w:lineRule="auto"/>
        <w:ind w:left="360"/>
        <w:jc w:val="center"/>
        <w:rPr>
          <w:rFonts w:ascii="Arial" w:hAnsi="Arial" w:cs="Arial"/>
          <w:b/>
          <w:bCs/>
          <w:sz w:val="22"/>
          <w:szCs w:val="22"/>
          <w:highlight w:val="cyan"/>
        </w:rPr>
      </w:pPr>
      <w:r w:rsidRPr="00CD49D4">
        <w:rPr>
          <w:noProof/>
          <w:highlight w:val="cyan"/>
        </w:rPr>
        <w:drawing>
          <wp:inline distT="0" distB="0" distL="0" distR="0" wp14:anchorId="7B22D539" wp14:editId="558EC9CC">
            <wp:extent cx="5848350" cy="8177877"/>
            <wp:effectExtent l="19050" t="19050" r="19050"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1505" cy="8252205"/>
                    </a:xfrm>
                    <a:prstGeom prst="rect">
                      <a:avLst/>
                    </a:prstGeom>
                    <a:noFill/>
                    <a:ln w="19050">
                      <a:solidFill>
                        <a:schemeClr val="tx1"/>
                      </a:solidFill>
                    </a:ln>
                  </pic:spPr>
                </pic:pic>
              </a:graphicData>
            </a:graphic>
          </wp:inline>
        </w:drawing>
      </w:r>
    </w:p>
    <w:p w14:paraId="1AE270B1" w14:textId="67125D9B" w:rsidR="002C39E8" w:rsidRDefault="002C39E8" w:rsidP="002C39E8">
      <w:pPr>
        <w:tabs>
          <w:tab w:val="left" w:pos="7284"/>
        </w:tabs>
        <w:rPr>
          <w:rFonts w:ascii="Arial" w:hAnsi="Arial" w:cs="Arial"/>
          <w:b/>
          <w:bCs/>
          <w:sz w:val="22"/>
          <w:szCs w:val="22"/>
        </w:rPr>
        <w:sectPr w:rsidR="002C39E8" w:rsidSect="00B8259F">
          <w:footerReference w:type="default" r:id="rId33"/>
          <w:footnotePr>
            <w:numRestart w:val="eachPage"/>
          </w:footnotePr>
          <w:type w:val="continuous"/>
          <w:pgSz w:w="11906" w:h="17338"/>
          <w:pgMar w:top="22" w:right="1075" w:bottom="1445" w:left="1080" w:header="724" w:footer="726" w:gutter="0"/>
          <w:pgNumType w:start="1"/>
          <w:cols w:space="720"/>
        </w:sectPr>
      </w:pPr>
    </w:p>
    <w:p w14:paraId="308821A8" w14:textId="77777777" w:rsidR="007474EA" w:rsidRPr="00567B8D" w:rsidRDefault="002C39E8" w:rsidP="007474EA">
      <w:pPr>
        <w:jc w:val="right"/>
        <w:rPr>
          <w:rFonts w:ascii="Arial" w:eastAsiaTheme="minorHAnsi" w:hAnsi="Arial" w:cs="Arial"/>
          <w:b/>
          <w:bCs/>
          <w:sz w:val="22"/>
          <w:szCs w:val="22"/>
        </w:rPr>
      </w:pPr>
      <w:r>
        <w:rPr>
          <w:rFonts w:ascii="Arial" w:eastAsia="Arial" w:hAnsi="Arial" w:cs="Arial"/>
          <w:b/>
          <w:sz w:val="23"/>
          <w:szCs w:val="23"/>
        </w:rPr>
        <w:lastRenderedPageBreak/>
        <w:tab/>
      </w:r>
      <w:r>
        <w:rPr>
          <w:rFonts w:ascii="Arial" w:eastAsia="Arial" w:hAnsi="Arial" w:cs="Arial"/>
          <w:b/>
          <w:sz w:val="23"/>
          <w:szCs w:val="23"/>
        </w:rPr>
        <w:tab/>
      </w:r>
      <w:r w:rsidR="007474EA" w:rsidRPr="00567B8D">
        <w:rPr>
          <w:rFonts w:ascii="Arial" w:eastAsiaTheme="minorHAnsi" w:hAnsi="Arial" w:cs="Arial"/>
          <w:b/>
          <w:bCs/>
          <w:sz w:val="22"/>
          <w:szCs w:val="22"/>
        </w:rPr>
        <w:t>Annex C to</w:t>
      </w:r>
    </w:p>
    <w:p w14:paraId="718006DD" w14:textId="77777777" w:rsidR="007474EA" w:rsidRPr="00567B8D" w:rsidRDefault="007474EA" w:rsidP="007474EA">
      <w:pPr>
        <w:jc w:val="right"/>
        <w:rPr>
          <w:rFonts w:ascii="Arial" w:eastAsiaTheme="minorHAnsi" w:hAnsi="Arial" w:cs="Arial"/>
          <w:b/>
          <w:bCs/>
          <w:sz w:val="22"/>
          <w:szCs w:val="22"/>
        </w:rPr>
      </w:pPr>
      <w:r w:rsidRPr="00567B8D">
        <w:rPr>
          <w:rFonts w:ascii="Arial" w:eastAsiaTheme="minorHAnsi" w:hAnsi="Arial" w:cs="Arial"/>
          <w:b/>
          <w:bCs/>
          <w:sz w:val="22"/>
          <w:szCs w:val="22"/>
        </w:rPr>
        <w:t>AMAA SSMP</w:t>
      </w:r>
    </w:p>
    <w:p w14:paraId="57944E82" w14:textId="653CA80F" w:rsidR="007474EA" w:rsidRPr="00567B8D" w:rsidRDefault="007474EA" w:rsidP="007474EA">
      <w:pPr>
        <w:jc w:val="right"/>
        <w:rPr>
          <w:rFonts w:ascii="Arial" w:eastAsiaTheme="minorHAnsi" w:hAnsi="Arial" w:cs="Arial"/>
          <w:b/>
          <w:bCs/>
          <w:sz w:val="22"/>
          <w:szCs w:val="22"/>
        </w:rPr>
      </w:pPr>
      <w:r w:rsidRPr="00567B8D">
        <w:rPr>
          <w:rFonts w:ascii="Arial" w:eastAsiaTheme="minorHAnsi" w:hAnsi="Arial" w:cs="Arial"/>
          <w:b/>
          <w:bCs/>
          <w:sz w:val="22"/>
          <w:szCs w:val="22"/>
        </w:rPr>
        <w:t xml:space="preserve">dated </w:t>
      </w:r>
      <w:r w:rsidR="00F81339">
        <w:rPr>
          <w:rFonts w:ascii="Arial" w:eastAsiaTheme="minorHAnsi" w:hAnsi="Arial" w:cs="Arial"/>
          <w:b/>
          <w:bCs/>
          <w:sz w:val="22"/>
          <w:szCs w:val="22"/>
        </w:rPr>
        <w:t>30</w:t>
      </w:r>
      <w:r w:rsidR="00482223">
        <w:rPr>
          <w:rFonts w:ascii="Arial" w:eastAsiaTheme="minorHAnsi" w:hAnsi="Arial" w:cs="Arial"/>
          <w:b/>
          <w:bCs/>
          <w:sz w:val="22"/>
          <w:szCs w:val="22"/>
        </w:rPr>
        <w:t xml:space="preserve"> Jul</w:t>
      </w:r>
      <w:r w:rsidR="00B95C1D" w:rsidRPr="00567B8D">
        <w:rPr>
          <w:rFonts w:ascii="Arial" w:eastAsiaTheme="minorHAnsi" w:hAnsi="Arial" w:cs="Arial"/>
          <w:b/>
          <w:bCs/>
          <w:sz w:val="22"/>
          <w:szCs w:val="22"/>
        </w:rPr>
        <w:t xml:space="preserve"> </w:t>
      </w:r>
      <w:r w:rsidRPr="00567B8D">
        <w:rPr>
          <w:rFonts w:ascii="Arial" w:eastAsiaTheme="minorHAnsi" w:hAnsi="Arial" w:cs="Arial"/>
          <w:b/>
          <w:bCs/>
          <w:sz w:val="22"/>
          <w:szCs w:val="22"/>
        </w:rPr>
        <w:t>20</w:t>
      </w:r>
    </w:p>
    <w:p w14:paraId="6F94C5BD" w14:textId="77777777" w:rsidR="007474EA" w:rsidRPr="00567B8D" w:rsidRDefault="007474EA" w:rsidP="007474EA">
      <w:pPr>
        <w:jc w:val="right"/>
        <w:rPr>
          <w:rFonts w:ascii="Arial" w:eastAsiaTheme="minorHAnsi" w:hAnsi="Arial" w:cs="Arial"/>
          <w:b/>
          <w:bCs/>
          <w:sz w:val="22"/>
          <w:szCs w:val="22"/>
        </w:rPr>
      </w:pPr>
    </w:p>
    <w:p w14:paraId="3972CECF" w14:textId="4DD562AB" w:rsidR="007474EA" w:rsidRPr="00567B8D" w:rsidRDefault="007474EA" w:rsidP="007474EA">
      <w:pPr>
        <w:spacing w:after="160" w:line="259" w:lineRule="auto"/>
        <w:rPr>
          <w:rFonts w:ascii="Arial" w:eastAsiaTheme="minorHAnsi" w:hAnsi="Arial" w:cs="Arial"/>
          <w:b/>
          <w:bCs/>
          <w:sz w:val="22"/>
          <w:szCs w:val="22"/>
        </w:rPr>
      </w:pPr>
      <w:r w:rsidRPr="00567B8D">
        <w:rPr>
          <w:rFonts w:ascii="Arial" w:eastAsiaTheme="minorHAnsi" w:hAnsi="Arial" w:cs="Arial"/>
          <w:b/>
          <w:bCs/>
          <w:sz w:val="22"/>
          <w:szCs w:val="22"/>
        </w:rPr>
        <w:t>THE MANAGEMENT OF CONCUSSION DURING ARMY MARTIAL ARTS</w:t>
      </w:r>
    </w:p>
    <w:p w14:paraId="6BDADE5F" w14:textId="0C88BF42" w:rsidR="00114EA1" w:rsidRPr="00114EA1" w:rsidRDefault="006F7097" w:rsidP="00114EA1">
      <w:pPr>
        <w:spacing w:after="160" w:line="259" w:lineRule="auto"/>
        <w:rPr>
          <w:rFonts w:ascii="Arial" w:eastAsiaTheme="minorHAnsi" w:hAnsi="Arial" w:cs="Arial"/>
          <w:b/>
          <w:bCs/>
          <w:sz w:val="22"/>
          <w:szCs w:val="22"/>
        </w:rPr>
      </w:pPr>
      <w:r w:rsidRPr="00567B8D">
        <w:rPr>
          <w:rFonts w:ascii="Arial" w:eastAsiaTheme="minorHAnsi" w:hAnsi="Arial" w:cs="Arial"/>
          <w:b/>
          <w:bCs/>
          <w:sz w:val="22"/>
          <w:szCs w:val="22"/>
        </w:rPr>
        <w:t>INTRODUCTION</w:t>
      </w:r>
    </w:p>
    <w:p w14:paraId="563BAEA8" w14:textId="38B05038" w:rsidR="00114EA1" w:rsidRDefault="007474EA" w:rsidP="00114EA1">
      <w:pPr>
        <w:pStyle w:val="ListParagraph"/>
        <w:numPr>
          <w:ilvl w:val="0"/>
          <w:numId w:val="48"/>
        </w:numPr>
        <w:ind w:left="0" w:firstLine="0"/>
        <w:rPr>
          <w:rFonts w:ascii="Arial" w:eastAsiaTheme="minorHAnsi" w:hAnsi="Arial" w:cs="Arial"/>
          <w:sz w:val="22"/>
          <w:szCs w:val="22"/>
        </w:rPr>
      </w:pPr>
      <w:r w:rsidRPr="00114EA1">
        <w:rPr>
          <w:rFonts w:ascii="Arial" w:eastAsiaTheme="minorHAnsi" w:hAnsi="Arial" w:cs="Arial"/>
          <w:sz w:val="22"/>
          <w:szCs w:val="22"/>
        </w:rPr>
        <w:t xml:space="preserve">The aim of this </w:t>
      </w:r>
      <w:r w:rsidR="00114EA1" w:rsidRPr="00114EA1">
        <w:rPr>
          <w:rFonts w:ascii="Arial" w:eastAsiaTheme="minorHAnsi" w:hAnsi="Arial" w:cs="Arial"/>
          <w:sz w:val="22"/>
          <w:szCs w:val="22"/>
        </w:rPr>
        <w:t>SSMP</w:t>
      </w:r>
      <w:r w:rsidRPr="00114EA1">
        <w:rPr>
          <w:rFonts w:ascii="Arial" w:eastAsiaTheme="minorHAnsi" w:hAnsi="Arial" w:cs="Arial"/>
          <w:sz w:val="22"/>
          <w:szCs w:val="22"/>
        </w:rPr>
        <w:t xml:space="preserve"> is to</w:t>
      </w:r>
      <w:r w:rsidRPr="00567B8D">
        <w:rPr>
          <w:rFonts w:ascii="Arial" w:eastAsiaTheme="minorHAnsi" w:hAnsi="Arial" w:cs="Arial"/>
          <w:b/>
          <w:bCs/>
          <w:sz w:val="22"/>
          <w:szCs w:val="22"/>
        </w:rPr>
        <w:t xml:space="preserve"> improve </w:t>
      </w:r>
      <w:r w:rsidR="00114EA1">
        <w:rPr>
          <w:rFonts w:ascii="Arial" w:eastAsiaTheme="minorHAnsi" w:hAnsi="Arial" w:cs="Arial"/>
          <w:b/>
          <w:bCs/>
          <w:sz w:val="22"/>
          <w:szCs w:val="22"/>
        </w:rPr>
        <w:t xml:space="preserve">MA </w:t>
      </w:r>
      <w:r w:rsidRPr="00567B8D">
        <w:rPr>
          <w:rFonts w:ascii="Arial" w:eastAsiaTheme="minorHAnsi" w:hAnsi="Arial" w:cs="Arial"/>
          <w:b/>
          <w:bCs/>
          <w:sz w:val="22"/>
          <w:szCs w:val="22"/>
        </w:rPr>
        <w:t xml:space="preserve">practitioner welfare. </w:t>
      </w:r>
      <w:r w:rsidR="00114EA1">
        <w:rPr>
          <w:rFonts w:ascii="Arial" w:eastAsiaTheme="minorHAnsi" w:hAnsi="Arial" w:cs="Arial"/>
          <w:b/>
          <w:bCs/>
          <w:sz w:val="22"/>
          <w:szCs w:val="22"/>
        </w:rPr>
        <w:t xml:space="preserve"> </w:t>
      </w:r>
      <w:r w:rsidR="00114EA1" w:rsidRPr="00567B8D">
        <w:rPr>
          <w:rFonts w:ascii="Arial" w:eastAsiaTheme="minorHAnsi" w:hAnsi="Arial" w:cs="Arial"/>
          <w:sz w:val="22"/>
          <w:szCs w:val="22"/>
        </w:rPr>
        <w:t xml:space="preserve">As such, all </w:t>
      </w:r>
      <w:r w:rsidR="00114EA1">
        <w:rPr>
          <w:rFonts w:ascii="Arial" w:eastAsiaTheme="minorHAnsi" w:hAnsi="Arial" w:cs="Arial"/>
          <w:sz w:val="22"/>
          <w:szCs w:val="22"/>
        </w:rPr>
        <w:t xml:space="preserve">MA </w:t>
      </w:r>
      <w:r w:rsidR="00114EA1" w:rsidRPr="00567B8D">
        <w:rPr>
          <w:rFonts w:ascii="Arial" w:eastAsiaTheme="minorHAnsi" w:hAnsi="Arial" w:cs="Arial"/>
          <w:sz w:val="22"/>
          <w:szCs w:val="22"/>
        </w:rPr>
        <w:t>practitioners, coaching teams, stakeholders and anyone else involved in Army Martial Arts should move towards an attitude of ‘train clever, fight easier’, rather than the ‘train hard, fight easy’ approach of old.  All parties should recognise that no practitioner will ever fully recover from a previous brain injury</w:t>
      </w:r>
      <w:r w:rsidR="00114EA1">
        <w:rPr>
          <w:rFonts w:ascii="Arial" w:eastAsiaTheme="minorHAnsi" w:hAnsi="Arial" w:cs="Arial"/>
          <w:sz w:val="22"/>
          <w:szCs w:val="22"/>
        </w:rPr>
        <w:t xml:space="preserve">.  They </w:t>
      </w:r>
      <w:r w:rsidR="00114EA1" w:rsidRPr="00567B8D">
        <w:rPr>
          <w:rFonts w:ascii="Arial" w:eastAsiaTheme="minorHAnsi" w:hAnsi="Arial" w:cs="Arial"/>
          <w:sz w:val="22"/>
          <w:szCs w:val="22"/>
        </w:rPr>
        <w:t xml:space="preserve">will remain more vulnerable to incurring further concussive injuries and a potential worsening of symptoms.  Further, with even three rounds of sparring affecting motor coordination, repetitive head impacts leave a practitioner vulnerable to not just further brain injury, </w:t>
      </w:r>
      <w:r w:rsidR="00114EA1">
        <w:rPr>
          <w:rFonts w:ascii="Arial" w:eastAsiaTheme="minorHAnsi" w:hAnsi="Arial" w:cs="Arial"/>
          <w:sz w:val="22"/>
          <w:szCs w:val="22"/>
        </w:rPr>
        <w:t>but</w:t>
      </w:r>
      <w:r w:rsidR="00114EA1" w:rsidRPr="00567B8D">
        <w:rPr>
          <w:rFonts w:ascii="Arial" w:eastAsiaTheme="minorHAnsi" w:hAnsi="Arial" w:cs="Arial"/>
          <w:sz w:val="22"/>
          <w:szCs w:val="22"/>
        </w:rPr>
        <w:t xml:space="preserve"> also musculoskeletal injuries.  </w:t>
      </w:r>
    </w:p>
    <w:p w14:paraId="4AA8390C" w14:textId="77777777" w:rsidR="00114EA1" w:rsidRPr="00114EA1" w:rsidRDefault="00114EA1" w:rsidP="00114EA1">
      <w:pPr>
        <w:pStyle w:val="ListParagraph"/>
        <w:rPr>
          <w:rFonts w:ascii="Arial" w:eastAsiaTheme="minorHAnsi" w:hAnsi="Arial" w:cs="Arial"/>
          <w:sz w:val="22"/>
          <w:szCs w:val="22"/>
        </w:rPr>
      </w:pPr>
    </w:p>
    <w:p w14:paraId="0474AB74" w14:textId="45A4C651" w:rsidR="007474EA" w:rsidRPr="00114EA1" w:rsidRDefault="00114EA1" w:rsidP="00114EA1">
      <w:pPr>
        <w:pStyle w:val="ListParagraph"/>
        <w:numPr>
          <w:ilvl w:val="0"/>
          <w:numId w:val="48"/>
        </w:numPr>
        <w:ind w:left="0" w:firstLine="0"/>
        <w:rPr>
          <w:rFonts w:ascii="Arial" w:eastAsiaTheme="minorHAnsi" w:hAnsi="Arial" w:cs="Arial"/>
          <w:sz w:val="22"/>
          <w:szCs w:val="22"/>
        </w:rPr>
      </w:pPr>
      <w:r>
        <w:rPr>
          <w:rFonts w:ascii="Arial" w:eastAsiaTheme="minorHAnsi" w:hAnsi="Arial" w:cs="Arial"/>
          <w:sz w:val="22"/>
          <w:szCs w:val="22"/>
        </w:rPr>
        <w:t xml:space="preserve">Martial Arts </w:t>
      </w:r>
      <w:r w:rsidR="00BE7F10">
        <w:rPr>
          <w:rFonts w:ascii="Arial" w:eastAsiaTheme="minorHAnsi" w:hAnsi="Arial" w:cs="Arial"/>
          <w:sz w:val="22"/>
          <w:szCs w:val="22"/>
        </w:rPr>
        <w:t xml:space="preserve">can be </w:t>
      </w:r>
      <w:r>
        <w:rPr>
          <w:rFonts w:ascii="Arial" w:eastAsiaTheme="minorHAnsi" w:hAnsi="Arial" w:cs="Arial"/>
          <w:sz w:val="22"/>
          <w:szCs w:val="22"/>
        </w:rPr>
        <w:t>a full contact sport, but h</w:t>
      </w:r>
      <w:r w:rsidRPr="00567B8D">
        <w:rPr>
          <w:rFonts w:ascii="Arial" w:eastAsiaTheme="minorHAnsi" w:hAnsi="Arial" w:cs="Arial"/>
          <w:sz w:val="22"/>
          <w:szCs w:val="22"/>
        </w:rPr>
        <w:t>ead impacts should be avoided and limited wherever possible.</w:t>
      </w:r>
    </w:p>
    <w:p w14:paraId="54A71B42" w14:textId="77777777" w:rsidR="006F7097" w:rsidRPr="00567B8D" w:rsidRDefault="006F7097" w:rsidP="006F7097">
      <w:pPr>
        <w:pStyle w:val="ListParagraph"/>
        <w:ind w:left="0"/>
        <w:rPr>
          <w:rFonts w:ascii="Arial" w:eastAsiaTheme="minorHAnsi" w:hAnsi="Arial" w:cs="Arial"/>
          <w:b/>
          <w:bCs/>
          <w:sz w:val="22"/>
          <w:szCs w:val="22"/>
        </w:rPr>
      </w:pPr>
    </w:p>
    <w:p w14:paraId="75C25E57" w14:textId="3CAA1F66" w:rsidR="00114EA1" w:rsidRPr="00114EA1" w:rsidRDefault="00114EA1" w:rsidP="00114EA1">
      <w:pPr>
        <w:pStyle w:val="ListParagraph"/>
        <w:numPr>
          <w:ilvl w:val="0"/>
          <w:numId w:val="48"/>
        </w:numPr>
        <w:ind w:left="0" w:firstLine="0"/>
        <w:rPr>
          <w:rFonts w:ascii="Arial" w:eastAsiaTheme="minorHAnsi" w:hAnsi="Arial" w:cs="Arial"/>
          <w:b/>
          <w:bCs/>
          <w:sz w:val="22"/>
          <w:szCs w:val="22"/>
        </w:rPr>
      </w:pPr>
      <w:r w:rsidRPr="00567B8D">
        <w:rPr>
          <w:rFonts w:ascii="Arial" w:eastAsiaTheme="minorHAnsi" w:hAnsi="Arial" w:cs="Arial"/>
          <w:sz w:val="22"/>
          <w:szCs w:val="22"/>
        </w:rPr>
        <w:t xml:space="preserve">This policy outlines guidance for the assessment and management of concussion sustained during military martial arts, clarifying clinical care pathways and graduated return to activities, including return to service and return to play.  </w:t>
      </w:r>
    </w:p>
    <w:p w14:paraId="65836631" w14:textId="77777777" w:rsidR="00114EA1" w:rsidRPr="00114EA1" w:rsidRDefault="00114EA1" w:rsidP="00114EA1">
      <w:pPr>
        <w:pStyle w:val="ListParagraph"/>
        <w:ind w:left="0"/>
        <w:rPr>
          <w:rFonts w:ascii="Arial" w:eastAsiaTheme="minorHAnsi" w:hAnsi="Arial" w:cs="Arial"/>
          <w:b/>
          <w:bCs/>
          <w:sz w:val="22"/>
          <w:szCs w:val="22"/>
        </w:rPr>
      </w:pPr>
    </w:p>
    <w:p w14:paraId="0AE222DD" w14:textId="29CDA5B2"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This policy is derived in accordance with the recommendations and intent of the Concussion In Sport Group (CISG) Consensus Statement for Concussion in Sport from the 5</w:t>
      </w:r>
      <w:r w:rsidRPr="00567B8D">
        <w:rPr>
          <w:rFonts w:ascii="Arial" w:eastAsiaTheme="minorHAnsi" w:hAnsi="Arial" w:cs="Arial"/>
          <w:sz w:val="22"/>
          <w:szCs w:val="22"/>
          <w:vertAlign w:val="superscript"/>
        </w:rPr>
        <w:t>th</w:t>
      </w:r>
      <w:r w:rsidRPr="00567B8D">
        <w:rPr>
          <w:rFonts w:ascii="Arial" w:eastAsiaTheme="minorHAnsi" w:hAnsi="Arial" w:cs="Arial"/>
          <w:sz w:val="22"/>
          <w:szCs w:val="22"/>
        </w:rPr>
        <w:t xml:space="preserve"> International Conference held in Berlin, October 2016 </w:t>
      </w:r>
      <w:r w:rsidRPr="00567B8D">
        <w:rPr>
          <w:rFonts w:ascii="Arial" w:eastAsiaTheme="minorHAnsi" w:hAnsi="Arial" w:cs="Arial"/>
          <w:sz w:val="22"/>
          <w:szCs w:val="22"/>
        </w:rPr>
        <w:fldChar w:fldCharType="begin">
          <w:fldData xml:space="preserve">PEVuZE5vdGU+PENpdGU+PEF1dGhvcj5NY0Nyb3J5PC9BdXRob3I+PFllYXI+MjAxNzwvWWVhcj48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PEVuZE5vdGU+PENpdGU+PEF1dGhvcj5NY0Nyb3J5PC9BdXRob3I+PFllYXI+MjAxNzwvWWVhcj48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This Consensus Statement is due for review before 31 December 2020. </w:t>
      </w:r>
      <w:r w:rsidR="00B95C1D"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This Annex</w:t>
      </w:r>
      <w:r w:rsidRPr="00567B8D">
        <w:rPr>
          <w:rFonts w:ascii="Arial" w:eastAsiaTheme="minorHAnsi" w:hAnsi="Arial" w:cs="Arial"/>
          <w:sz w:val="22"/>
          <w:szCs w:val="22"/>
        </w:rPr>
        <w:t xml:space="preserve"> should therefore be updated in accordance with the new Consensus Statement when it is published and should always be under constant review.</w:t>
      </w:r>
    </w:p>
    <w:p w14:paraId="515A54A9" w14:textId="77777777" w:rsidR="006F7097" w:rsidRPr="00567B8D" w:rsidRDefault="006F7097" w:rsidP="006F7097">
      <w:pPr>
        <w:ind w:left="-360"/>
        <w:rPr>
          <w:rFonts w:ascii="Arial" w:eastAsiaTheme="minorHAnsi" w:hAnsi="Arial" w:cs="Arial"/>
          <w:sz w:val="22"/>
          <w:szCs w:val="22"/>
        </w:rPr>
      </w:pPr>
    </w:p>
    <w:p w14:paraId="206021B9" w14:textId="0343B0C0"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This policy has taken into account research developments since formation of the CISG Consensus Statement, as advised to be carried out in the Consensus Statement itself </w:t>
      </w:r>
      <w:r w:rsidRPr="00567B8D">
        <w:rPr>
          <w:rFonts w:ascii="Arial" w:eastAsiaTheme="minorHAnsi" w:hAnsi="Arial" w:cs="Arial"/>
          <w:sz w:val="22"/>
          <w:szCs w:val="22"/>
        </w:rPr>
        <w:fldChar w:fldCharType="begin">
          <w:fldData xml:space="preserve">PEVuZE5vdGU+PENpdGU+PEF1dGhvcj5NY0Nyb3J5PC9BdXRob3I+PFllYXI+MjAxNzwvWWVhcj48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PEVuZE5vdGU+PENpdGU+PEF1dGhvcj5NY0Nyb3J5PC9BdXRob3I+PFllYXI+MjAxNzwvWWVhcj48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As such the AMAA policy reflects this latest research </w:t>
      </w:r>
      <w:r w:rsidRPr="00567B8D">
        <w:rPr>
          <w:rFonts w:ascii="Arial" w:eastAsiaTheme="minorHAnsi" w:hAnsi="Arial" w:cs="Arial"/>
          <w:sz w:val="22"/>
          <w:szCs w:val="22"/>
        </w:rPr>
        <w:fldChar w:fldCharType="begin">
          <w:fldData xml:space="preserve">PEVuZE5vdGU+PENpdGU+PEF1dGhvcj5OZWlkZWNrZXI8L0F1dGhvcj48WWVhcj4yMDE5PC9ZZWFy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PEVuZE5vdGU+PENpdGU+PEF1dGhvcj5OZWlkZWNrZXI8L0F1dGhvcj48WWVhcj4yMDE5PC9ZZWFy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(2, 3)</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p>
    <w:p w14:paraId="56E05CA3" w14:textId="77777777" w:rsidR="006F7097" w:rsidRPr="00567B8D" w:rsidRDefault="006F7097" w:rsidP="006F7097">
      <w:pPr>
        <w:pStyle w:val="ListParagraph"/>
        <w:ind w:left="0"/>
        <w:rPr>
          <w:rFonts w:ascii="Arial" w:eastAsiaTheme="minorHAnsi" w:hAnsi="Arial" w:cs="Arial"/>
          <w:sz w:val="22"/>
          <w:szCs w:val="22"/>
        </w:rPr>
      </w:pPr>
    </w:p>
    <w:p w14:paraId="22FA7AD8" w14:textId="784EBD78"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This policy is not to replace any guidance or instruction received from an appropriately trained medical professional who is acting in accordance with NICE Guideline 176 </w:t>
      </w:r>
      <w:r w:rsidR="00B95C1D"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Head </w:t>
      </w:r>
      <w:r w:rsidR="00B95C1D" w:rsidRPr="00567B8D">
        <w:rPr>
          <w:rFonts w:ascii="Arial" w:eastAsiaTheme="minorHAnsi" w:hAnsi="Arial" w:cs="Arial"/>
          <w:sz w:val="22"/>
          <w:szCs w:val="22"/>
        </w:rPr>
        <w:t>I</w:t>
      </w:r>
      <w:r w:rsidRPr="00567B8D">
        <w:rPr>
          <w:rFonts w:ascii="Arial" w:eastAsiaTheme="minorHAnsi" w:hAnsi="Arial" w:cs="Arial"/>
          <w:sz w:val="22"/>
          <w:szCs w:val="22"/>
        </w:rPr>
        <w:t xml:space="preserve">njury: assessment and early management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&lt;EndNote&gt;&lt;Cite&gt;&lt;Author&gt;Excellence&lt;/Author&gt;&lt;Year&gt;2014&lt;/Year&gt;&lt;RecNum&gt;8775&lt;/RecNum&gt;&lt;DisplayText&gt;(4)&lt;/DisplayText&gt;&lt;record&gt;&lt;rec-number&gt;8775&lt;/rec-number&gt;&lt;foreign-keys&gt;&lt;key app="EN" db-id="vwe0wf02op592zezef4v922jrtdsafra0rfe" timestamp="1587376733" guid="a036776f-b7e6-4ed3-9cef-28e3ce4bbbdf"&gt;8775&lt;/key&gt;&lt;/foreign-keys&gt;&lt;ref-type name="Web Page"&gt;12&lt;/ref-type&gt;&lt;contributors&gt;&lt;authors&gt;&lt;author&gt;NICE National Institute for Health and Care Excellence&lt;/author&gt;&lt;/authors&gt;&lt;/contributors&gt;&lt;titles&gt;&lt;title&gt;Head injury: assessment and early management&lt;/title&gt;&lt;/titles&gt;&lt;volume&gt;2020&lt;/volume&gt;&lt;number&gt;11 April 2020&lt;/number&gt;&lt;dates&gt;&lt;year&gt;2014&lt;/year&gt;&lt;pub-dates&gt;&lt;date&gt;22 January 2014&lt;/date&gt;&lt;/pub-dates&gt;&lt;/dates&gt;&lt;urls&gt;&lt;related-urls&gt;&lt;url&gt;www.nice.org.uk/guidance/cg176 &lt;/url&gt;&lt;/related-urls&gt;&lt;/urls&gt;&lt;/record&gt;&lt;/Cite&gt;&lt;/EndNote&gt;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(4)</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and BMJ Best Practice Overview of sport-related injuries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&lt;EndNote&gt;&lt;Cite&gt;&lt;Author&gt;BMJ&lt;/Author&gt;&lt;Year&gt;2018&lt;/Year&gt;&lt;RecNum&gt;8771&lt;/RecNum&gt;&lt;DisplayText&gt;(5)&lt;/DisplayText&gt;&lt;record&gt;&lt;rec-number&gt;8771&lt;/rec-number&gt;&lt;foreign-keys&gt;&lt;key app="EN" db-id="vwe0wf02op592zezef4v922jrtdsafra0rfe" timestamp="1587376162" guid="57b89aa5-1a4c-4248-9db9-d50b858c7f0a"&gt;8771&lt;/key&gt;&lt;/foreign-keys&gt;&lt;ref-type name="Web Page"&gt;12&lt;/ref-type&gt;&lt;contributors&gt;&lt;authors&gt;&lt;author&gt;BMJ&lt;/author&gt;&lt;/authors&gt;&lt;/contributors&gt;&lt;titles&gt;&lt;title&gt;Overview of sport related injuries&lt;/title&gt;&lt;secondary-title&gt;BMJ Best Practice&lt;/secondary-title&gt;&lt;/titles&gt;&lt;volume&gt;2020&lt;/volume&gt;&lt;number&gt;13 April 2020&lt;/number&gt;&lt;dates&gt;&lt;year&gt;2018&lt;/year&gt;&lt;pub-dates&gt;&lt;date&gt;Jul 24, 2018&lt;/date&gt;&lt;/pub-dates&gt;&lt;/dates&gt;&lt;pub-location&gt;British Medical Journal&lt;/pub-location&gt;&lt;publisher&gt;British Medical Journal &lt;/publisher&gt;&lt;urls&gt;&lt;related-urls&gt;&lt;url&gt;bestpractice.bmj.com&lt;/url&gt;&lt;/related-urls&gt;&lt;/urls&gt;&lt;/record&gt;&lt;/Cite&gt;&lt;/EndNote&gt;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(5)</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Assessment of traumatic brain injury, acute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&lt;EndNote&gt;&lt;Cite&gt;&lt;Author&gt;BMJ&lt;/Author&gt;&lt;Year&gt;2018&lt;/Year&gt;&lt;RecNum&gt;8773&lt;/RecNum&gt;&lt;DisplayText&gt;(6)&lt;/DisplayText&gt;&lt;record&gt;&lt;rec-number&gt;8773&lt;/rec-number&gt;&lt;foreign-keys&gt;&lt;key app="EN" db-id="vwe0wf02op592zezef4v922jrtdsafra0rfe" timestamp="1587376441" guid="eaa8dcd5-302d-4b1d-bd87-e71e3cb3a8dc"&gt;8773&lt;/key&gt;&lt;/foreign-keys&gt;&lt;ref-type name="Web Page"&gt;12&lt;/ref-type&gt;&lt;contributors&gt;&lt;authors&gt;&lt;author&gt;BMJ&lt;/author&gt;&lt;/authors&gt;&lt;/contributors&gt;&lt;titles&gt;&lt;title&gt;Assessment of traumatic brain injury, acute&lt;/title&gt;&lt;secondary-title&gt;BMJ Best Practice&lt;/secondary-title&gt;&lt;/titles&gt;&lt;volume&gt;2020&lt;/volume&gt;&lt;number&gt;11 April 2020&lt;/number&gt;&lt;dates&gt;&lt;year&gt;2018&lt;/year&gt;&lt;/dates&gt;&lt;publisher&gt;British Medical Journal &lt;/publisher&gt;&lt;urls&gt;&lt;related-urls&gt;&lt;url&gt;bestpractice.bmj.com &lt;/url&gt;&lt;/related-urls&gt;&lt;/urls&gt;&lt;/record&gt;&lt;/Cite&gt;&lt;/EndNote&gt;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(6)</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and Concussion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&lt;EndNote&gt;&lt;Cite&gt;&lt;Author&gt;BMJ&lt;/Author&gt;&lt;Year&gt;2018&lt;/Year&gt;&lt;RecNum&gt;8774&lt;/RecNum&gt;&lt;DisplayText&gt;(7)&lt;/DisplayText&gt;&lt;record&gt;&lt;rec-number&gt;8774&lt;/rec-number&gt;&lt;foreign-keys&gt;&lt;key app="EN" db-id="vwe0wf02op592zezef4v922jrtdsafra0rfe" timestamp="1587376567" guid="4b0c5b13-6ff9-4a0c-bb29-10b06c07a050"&gt;8774&lt;/key&gt;&lt;/foreign-keys&gt;&lt;ref-type name="Web Page"&gt;12&lt;/ref-type&gt;&lt;contributors&gt;&lt;authors&gt;&lt;author&gt;BMJ&lt;/author&gt;&lt;/authors&gt;&lt;/contributors&gt;&lt;titles&gt;&lt;title&gt;Concussion&lt;/title&gt;&lt;secondary-title&gt;British Medical Journal Best Practice&lt;/secondary-title&gt;&lt;/titles&gt;&lt;volume&gt;2020&lt;/volume&gt;&lt;number&gt;11 April 2020&lt;/number&gt;&lt;dates&gt;&lt;year&gt;2018&lt;/year&gt;&lt;pub-dates&gt;&lt;date&gt;Mar 29, 2018&lt;/date&gt;&lt;/pub-dates&gt;&lt;/dates&gt;&lt;urls&gt;&lt;related-urls&gt;&lt;url&gt;bestpractice.bmj.com &lt;/url&gt;&lt;/related-urls&gt;&lt;/urls&gt;&lt;/record&gt;&lt;/Cite&gt;&lt;/EndNote&gt;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(7)</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p>
    <w:p w14:paraId="7FC796C8" w14:textId="77777777" w:rsidR="006F7097" w:rsidRPr="00567B8D" w:rsidRDefault="006F7097" w:rsidP="006F7097">
      <w:pPr>
        <w:pStyle w:val="ListParagraph"/>
        <w:ind w:left="0"/>
        <w:rPr>
          <w:rFonts w:ascii="Arial" w:eastAsiaTheme="minorHAnsi" w:hAnsi="Arial" w:cs="Arial"/>
          <w:sz w:val="22"/>
          <w:szCs w:val="22"/>
        </w:rPr>
      </w:pPr>
    </w:p>
    <w:p w14:paraId="7E4772A1" w14:textId="26F06FF8"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This policy is to be regularly reviewed to ensure that it is current and meets with all best practice guidelines. </w:t>
      </w:r>
    </w:p>
    <w:p w14:paraId="71043390" w14:textId="77777777" w:rsidR="006F7097" w:rsidRPr="00567B8D" w:rsidRDefault="006F7097" w:rsidP="006F7097">
      <w:pPr>
        <w:pStyle w:val="ListParagraph"/>
        <w:ind w:left="360"/>
        <w:rPr>
          <w:rFonts w:ascii="Arial" w:eastAsiaTheme="minorHAnsi" w:hAnsi="Arial" w:cs="Arial"/>
          <w:sz w:val="22"/>
          <w:szCs w:val="22"/>
        </w:rPr>
      </w:pPr>
    </w:p>
    <w:p w14:paraId="1605733E" w14:textId="3A44ED2E" w:rsidR="007474EA" w:rsidRPr="00567B8D" w:rsidRDefault="007474EA" w:rsidP="006F7097">
      <w:pPr>
        <w:rPr>
          <w:rFonts w:ascii="Arial" w:eastAsiaTheme="minorHAnsi" w:hAnsi="Arial" w:cs="Arial"/>
          <w:b/>
          <w:bCs/>
          <w:sz w:val="22"/>
          <w:szCs w:val="22"/>
        </w:rPr>
      </w:pPr>
      <w:commentRangeStart w:id="17"/>
      <w:r w:rsidRPr="00567B8D">
        <w:rPr>
          <w:rFonts w:ascii="Arial" w:eastAsiaTheme="minorHAnsi" w:hAnsi="Arial" w:cs="Arial"/>
          <w:b/>
          <w:bCs/>
          <w:sz w:val="22"/>
          <w:szCs w:val="22"/>
        </w:rPr>
        <w:t>Background</w:t>
      </w:r>
    </w:p>
    <w:p w14:paraId="014BD767" w14:textId="77777777" w:rsidR="006F7097" w:rsidRPr="00567B8D" w:rsidRDefault="006F7097" w:rsidP="006F7097">
      <w:pPr>
        <w:rPr>
          <w:rFonts w:ascii="Arial" w:eastAsiaTheme="minorHAnsi" w:hAnsi="Arial" w:cs="Arial"/>
          <w:b/>
          <w:bCs/>
          <w:sz w:val="22"/>
          <w:szCs w:val="22"/>
        </w:rPr>
      </w:pPr>
    </w:p>
    <w:p w14:paraId="6A22C299" w14:textId="5BAD0469"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Concussion is a significant and relatively common injury whilst practicing martial arts. The incidence of concussion remains high compared to other sports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&lt;EndNote&gt;&lt;Cite&gt;&lt;Author&gt;Toth&lt;/Author&gt;&lt;Year&gt;2008&lt;/Year&gt;&lt;RecNum&gt;2454&lt;/RecNum&gt;&lt;DisplayText&gt;(8)&lt;/DisplayText&gt;&lt;record&gt;&lt;rec-number&gt;2454&lt;/rec-number&gt;&lt;foreign-keys&gt;&lt;key app="EN" db-id="vwe0wf02op592zezef4v922jrtdsafra0rfe" timestamp="1566464614" guid="b7abb15e-74b1-48da-9614-aacf27714601"&gt;2454&lt;/key&gt;&lt;/foreign-keys&gt;&lt;ref-type name="Journal Article"&gt;17&lt;/ref-type&gt;&lt;contributors&gt;&lt;authors&gt;&lt;author&gt;Toth, C.&lt;/author&gt;&lt;/authors&gt;&lt;/contributors&gt;&lt;auth-address&gt;Department of Clinical Neurosciences, University of Calgary, Heritage Medical Research Bldg., 3330 Hospital Drive NW, Calgary, Alberta T2N 4N1, Canada. corytoth@shaw.ca &amp;lt;corytoth@shaw.ca&amp;gt;&lt;/auth-address&gt;&lt;titles&gt;&lt;title&gt;The epidemiology of injuries to the nervous system resulting from sport and recreation&lt;/title&gt;&lt;secondary-title&gt;Neurol Clin&lt;/secondary-title&gt;&lt;/titles&gt;&lt;periodical&gt;&lt;full-title&gt;Neurol Clin&lt;/full-title&gt;&lt;/periodical&gt;&lt;pages&gt;1-31; vii&lt;/pages&gt;&lt;volume&gt;26&lt;/volume&gt;&lt;number&gt;1&lt;/number&gt;&lt;edition&gt;2008/02/26&lt;/edition&gt;&lt;keywords&gt;&lt;keyword&gt;Athletic Injuries/*epidemiology&lt;/keyword&gt;&lt;keyword&gt;Brain Injuries/*epidemiology&lt;/keyword&gt;&lt;keyword&gt;Humans&lt;/keyword&gt;&lt;keyword&gt;*Recreation&lt;/keyword&gt;&lt;keyword&gt;Sports/*statistics &amp;amp; numerical data&lt;/keyword&gt;&lt;/keywords&gt;&lt;dates&gt;&lt;year&gt;2008&lt;/year&gt;&lt;pub-dates&gt;&lt;date&gt;Feb&lt;/date&gt;&lt;/pub-dates&gt;&lt;/dates&gt;&lt;isbn&gt;0733-8619 (Print)&amp;#xD;0733-8619 (Linking)&lt;/isbn&gt;&lt;accession-num&gt;18295081&lt;/accession-num&gt;&lt;urls&gt;&lt;related-urls&gt;&lt;url&gt;https://www.ncbi.nlm.nih.gov/pubmed/18295081&lt;/url&gt;&lt;url&gt;https://www.sciencedirect.com/science/article/pii/S0733861907001417?via%3Dihub&lt;/url&gt;&lt;/related-urls&gt;&lt;/urls&gt;&lt;electronic-resource-num&gt;10.1016/j.ncl.2007.12.004&lt;/electronic-resource-num&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(8)</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despite </w:t>
      </w:r>
      <w:r w:rsidR="00FE2B2B" w:rsidRPr="00567B8D">
        <w:rPr>
          <w:rFonts w:ascii="Arial" w:eastAsiaTheme="minorHAnsi" w:hAnsi="Arial" w:cs="Arial"/>
          <w:sz w:val="22"/>
          <w:szCs w:val="22"/>
        </w:rPr>
        <w:t xml:space="preserve">an apparent </w:t>
      </w:r>
      <w:r w:rsidRPr="00567B8D">
        <w:rPr>
          <w:rFonts w:ascii="Arial" w:eastAsiaTheme="minorHAnsi" w:hAnsi="Arial" w:cs="Arial"/>
          <w:sz w:val="22"/>
          <w:szCs w:val="22"/>
        </w:rPr>
        <w:t xml:space="preserve">lack of knowledge and reporting of concussive injuries, lack of appropriate medical attendance especially in training, the hyper-masculine culture of fight sports, and the difficulties of diagnosing a concussion </w:t>
      </w:r>
      <w:r w:rsidRPr="00567B8D">
        <w:rPr>
          <w:rFonts w:ascii="Arial" w:eastAsiaTheme="minorHAnsi" w:hAnsi="Arial" w:cs="Arial"/>
          <w:sz w:val="22"/>
          <w:szCs w:val="22"/>
        </w:rPr>
        <w:fldChar w:fldCharType="begin">
          <w:fldData xml:space="preserve">PEVuZE5vdGU+PENpdGU+PEF1dGhvcj5CZW5uZXR0PC9BdXRob3I+PFllYXI+MjAxODwvWWVhcj48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PEVuZE5vdGU+PENpdGU+PEF1dGhvcj5CZW5uZXR0PC9BdXRob3I+PFllYXI+MjAxODwvWWVhcj48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(9-11)</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p>
    <w:p w14:paraId="178F214A" w14:textId="77777777" w:rsidR="006F7097" w:rsidRPr="00567B8D" w:rsidRDefault="006F7097" w:rsidP="006F7097">
      <w:pPr>
        <w:pStyle w:val="ListParagraph"/>
        <w:ind w:left="0"/>
        <w:rPr>
          <w:rFonts w:ascii="Arial" w:eastAsiaTheme="minorHAnsi" w:hAnsi="Arial" w:cs="Arial"/>
          <w:sz w:val="22"/>
          <w:szCs w:val="22"/>
        </w:rPr>
      </w:pPr>
    </w:p>
    <w:p w14:paraId="7A93695C" w14:textId="77777777" w:rsidR="00B8259F" w:rsidRDefault="00B8259F">
      <w:pPr>
        <w:rPr>
          <w:rFonts w:ascii="Arial" w:eastAsiaTheme="minorHAnsi" w:hAnsi="Arial" w:cs="Arial"/>
          <w:sz w:val="22"/>
          <w:szCs w:val="22"/>
        </w:rPr>
      </w:pPr>
      <w:r>
        <w:rPr>
          <w:rFonts w:ascii="Arial" w:eastAsiaTheme="minorHAnsi" w:hAnsi="Arial" w:cs="Arial"/>
          <w:sz w:val="22"/>
          <w:szCs w:val="22"/>
        </w:rPr>
        <w:br w:type="page"/>
      </w:r>
    </w:p>
    <w:p w14:paraId="529066CF" w14:textId="61E07272"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lastRenderedPageBreak/>
        <w:t xml:space="preserve">‘Concussion’ is a sport-derived term for a mild traumatic brain injury (mTBI).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This brain injury is induced through either direct impact to the head or biomechanical force transfer to the brain from impact elsewhere to the body.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 brain injury is diffuse and heterogenic in nature, creating neuropathologic damage and dysfunction, which may lead to acute, subacute, chronic, and late effects.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 neuropathological changes largely reflect a functional disturbance rather than a structural injury and therefore no abnormality is often detected on standard structural neuroimaging such as CT scanning </w:t>
      </w:r>
      <w:r w:rsidRPr="00567B8D">
        <w:rPr>
          <w:rFonts w:ascii="Arial" w:eastAsiaTheme="minorHAnsi" w:hAnsi="Arial" w:cs="Arial"/>
          <w:sz w:val="22"/>
          <w:szCs w:val="22"/>
        </w:rPr>
        <w:fldChar w:fldCharType="begin">
          <w:fldData xml:space="preserve">PEVuZE5vdGU+PENpdGU+PEF1dGhvcj5NY0tlZTwvQXV0aG9yPjxZZWFyPjIwMTU8L1llYXI+PFJl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PEVuZE5vdGU+PENpdGU+PEF1dGhvcj5NY0tlZTwvQXV0aG9yPjxZZWFyPjIwMTU8L1llYXI+PFJl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(1, 12)</w:t>
      </w:r>
      <w:r w:rsidRPr="00567B8D">
        <w:rPr>
          <w:rFonts w:ascii="Arial" w:eastAsiaTheme="minorHAnsi" w:hAnsi="Arial" w:cs="Arial"/>
          <w:sz w:val="22"/>
          <w:szCs w:val="22"/>
        </w:rPr>
        <w:fldChar w:fldCharType="end"/>
      </w:r>
      <w:r w:rsidRPr="00567B8D">
        <w:rPr>
          <w:rFonts w:ascii="Arial" w:eastAsiaTheme="minorHAnsi" w:hAnsi="Arial" w:cs="Arial"/>
          <w:sz w:val="22"/>
          <w:szCs w:val="22"/>
        </w:rPr>
        <w:t>.</w:t>
      </w:r>
    </w:p>
    <w:p w14:paraId="54057D30" w14:textId="77777777" w:rsidR="006F7097" w:rsidRPr="00567B8D" w:rsidRDefault="006F7097" w:rsidP="006F7097">
      <w:pPr>
        <w:pStyle w:val="ListParagraph"/>
        <w:ind w:left="0"/>
        <w:rPr>
          <w:rFonts w:ascii="Arial" w:eastAsiaTheme="minorHAnsi" w:hAnsi="Arial" w:cs="Arial"/>
          <w:sz w:val="22"/>
          <w:szCs w:val="22"/>
        </w:rPr>
      </w:pPr>
    </w:p>
    <w:p w14:paraId="08C4FD60" w14:textId="780E09D1"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Sport Related Concussion (SRC) often presents with rapidly changing clinical signs and symptoms which may themselves be delayed in onset.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 symptoms of concussion may include subjective symptoms that may be somatic, cognitive, and/or emotional symptoms; there may be physical signs, balance impairment, behavioural changes, cognitive impairment, and disturbance to sleeping patterns </w:t>
      </w:r>
      <w:r w:rsidRPr="00567B8D">
        <w:rPr>
          <w:rFonts w:ascii="Arial" w:eastAsiaTheme="minorHAnsi" w:hAnsi="Arial" w:cs="Arial"/>
          <w:sz w:val="22"/>
          <w:szCs w:val="22"/>
        </w:rPr>
        <w:fldChar w:fldCharType="begin">
          <w:fldData xml:space="preserve">PEVuZE5vdGU+PENpdGU+PEF1dGhvcj5CTUo8L0F1dGhvcj48WWVhcj4yMDE4PC9ZZWFyPjxSZWNO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PEVuZE5vdGU+PENpdGU+PEF1dGhvcj5CTUo8L0F1dGhvcj48WWVhcj4yMDE4PC9ZZWFyPjxSZWNO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(1, 7)</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Resolution typically follows a sequential course with most concussed athletes improving rapidly during the first two weeks after injury, yet some will have persistent symptoms </w:t>
      </w:r>
      <w:r w:rsidRPr="00567B8D">
        <w:rPr>
          <w:rFonts w:ascii="Arial" w:eastAsiaTheme="minorHAnsi" w:hAnsi="Arial" w:cs="Arial"/>
          <w:sz w:val="22"/>
          <w:szCs w:val="22"/>
        </w:rPr>
        <w:fldChar w:fldCharType="begin">
          <w:fldData xml:space="preserve">PEVuZE5vdGU+PENpdGU+PEF1dGhvcj5NY0Nyb3J5PC9BdXRob3I+PFllYXI+MjAxNzwvWWVhcj48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PEVuZE5vdGU+PENpdGU+PEF1dGhvcj5NY0Nyb3J5PC9BdXRob3I+PFllYXI+MjAxNzwvWWVhcj48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Neurobiological recovery will likely extend beyond clinical recovery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&lt;EndNote&gt;&lt;Cite&gt;&lt;Author&gt;Di Virgilio&lt;/Author&gt;&lt;Year&gt;2019&lt;/Year&gt;&lt;RecNum&gt;7346&lt;/RecNum&gt;&lt;DisplayText&gt;(13)&lt;/DisplayText&gt;&lt;record&gt;&lt;rec-number&gt;7346&lt;/rec-number&gt;&lt;foreign-keys&gt;&lt;key app="EN" db-id="vwe0wf02op592zezef4v922jrtdsafra0rfe" timestamp="1568650412" guid="14a2715f-5378-43be-a12e-e387907fb798"&gt;7346&lt;/key&gt;&lt;/foreign-keys&gt;&lt;ref-type name="Journal Article"&gt;17&lt;/ref-type&gt;&lt;contributors&gt;&lt;authors&gt;&lt;author&gt;Di Virgilio, Thomas G.&lt;/author&gt;&lt;author&gt;Ietswaart, Magdalena&lt;/author&gt;&lt;author&gt;Wilson, Lindsay&lt;/author&gt;&lt;author&gt;Donaldson, David I.&lt;/author&gt;&lt;author&gt;Hunter, Angus M.&lt;/author&gt;&lt;/authors&gt;&lt;/contributors&gt;&lt;titles&gt;&lt;title&gt;Understanding the Consequences of Repetitive Subconcussive Head Impacts in Sport: Brain Changes and Dampened Motor Control Are Seen After Boxing Practice&lt;/title&gt;&lt;secondary-title&gt;Frontiers in Human Neuroscience&lt;/secondary-title&gt;&lt;/titles&gt;&lt;periodical&gt;&lt;full-title&gt;Frontiers in Human Neuroscience&lt;/full-title&gt;&lt;/periodical&gt;&lt;volume&gt;13&lt;/volume&gt;&lt;dates&gt;&lt;year&gt;2019&lt;/year&gt;&lt;/dates&gt;&lt;isbn&gt;1662-5161&lt;/isbn&gt;&lt;urls&gt;&lt;/urls&gt;&lt;electronic-resource-num&gt;10.3389/fnhum.2019.00294&lt;/electronic-resource-num&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(13)</w:t>
      </w:r>
      <w:r w:rsidRPr="00567B8D">
        <w:rPr>
          <w:rFonts w:ascii="Arial" w:eastAsiaTheme="minorHAnsi" w:hAnsi="Arial" w:cs="Arial"/>
          <w:sz w:val="22"/>
          <w:szCs w:val="22"/>
        </w:rPr>
        <w:fldChar w:fldCharType="end"/>
      </w:r>
      <w:r w:rsidRPr="00567B8D">
        <w:rPr>
          <w:rFonts w:ascii="Arial" w:eastAsiaTheme="minorHAnsi" w:hAnsi="Arial" w:cs="Arial"/>
          <w:sz w:val="22"/>
          <w:szCs w:val="22"/>
        </w:rPr>
        <w:t>.</w:t>
      </w:r>
    </w:p>
    <w:p w14:paraId="4D9B9C86" w14:textId="77777777" w:rsidR="006F7097" w:rsidRPr="00567B8D" w:rsidRDefault="006F7097" w:rsidP="006F7097">
      <w:pPr>
        <w:pStyle w:val="ListParagraph"/>
        <w:ind w:left="0"/>
        <w:rPr>
          <w:rFonts w:ascii="Arial" w:eastAsiaTheme="minorHAnsi" w:hAnsi="Arial" w:cs="Arial"/>
          <w:sz w:val="22"/>
          <w:szCs w:val="22"/>
        </w:rPr>
      </w:pPr>
    </w:p>
    <w:p w14:paraId="08390E1E" w14:textId="611BA50C"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An athlete and a soldier require cognitive and physical ability to function.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A concussion, which has not resolved, increases the risk of detrimental performance and risk of injuries.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Those with a prior history of concussions or have received blast wave shocks are more likely to receive a further concussive injury with delayed recovery and increased severity of symptoms.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 risk of severity of symptoms and effects, and incidence of concussion, increases in accordance with the rate of repetitive head impacts (RHI, </w:t>
      </w:r>
      <w:r w:rsidR="00E133A0" w:rsidRPr="00567B8D">
        <w:rPr>
          <w:rFonts w:ascii="Arial" w:eastAsiaTheme="minorHAnsi" w:hAnsi="Arial" w:cs="Arial"/>
          <w:sz w:val="22"/>
          <w:szCs w:val="22"/>
        </w:rPr>
        <w:t>sub concussive</w:t>
      </w:r>
      <w:r w:rsidRPr="00567B8D">
        <w:rPr>
          <w:rFonts w:ascii="Arial" w:eastAsiaTheme="minorHAnsi" w:hAnsi="Arial" w:cs="Arial"/>
          <w:sz w:val="22"/>
          <w:szCs w:val="22"/>
        </w:rPr>
        <w:t xml:space="preserve"> blows) increasing with the magnitude of these impacts and the time between these impacts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&lt;EndNote&gt;&lt;Cite&gt;&lt;Author&gt;Broglio&lt;/Author&gt;&lt;Year&gt;2017&lt;/Year&gt;&lt;RecNum&gt;7724&lt;/RecNum&gt;&lt;DisplayText&gt;(14)&lt;/DisplayText&gt;&lt;record&gt;&lt;rec-number&gt;7724&lt;/rec-number&gt;&lt;foreign-keys&gt;&lt;key app="EN" db-id="vwe0wf02op592zezef4v922jrtdsafra0rfe" timestamp="1579621613" guid="e92a43c1-fc41-486e-abc5-3afa9d3a1f2f"&gt;7724&lt;/key&gt;&lt;/foreign-keys&gt;&lt;ref-type name="Journal Article"&gt;17&lt;/ref-type&gt;&lt;contributors&gt;&lt;authors&gt;&lt;author&gt;Broglio, S. P.&lt;/author&gt;&lt;author&gt;Lapointe, A.&lt;/author&gt;&lt;author&gt;O&amp;apos;Connor, K. L.&lt;/author&gt;&lt;author&gt;McCrea, M.&lt;/author&gt;&lt;/authors&gt;&lt;/contributors&gt;&lt;auth-address&gt;1 Neurotrauma Research Laboratory, University of Michigan Injury Center , Ann Arbor, Michigan.&amp;#xD;2 Department of Neurosurgery, Medical College of Wisconsin , Milwaukee, Wisconsin.&lt;/auth-address&gt;&lt;titles&gt;&lt;title&gt;Head Impact Density: A Model To Explain the Elusive Concussion Threshold&lt;/title&gt;&lt;secondary-title&gt;J Neurotrauma&lt;/secondary-title&gt;&lt;/titles&gt;&lt;periodical&gt;&lt;full-title&gt;J Neurotrauma&lt;/full-title&gt;&lt;/periodical&gt;&lt;pages&gt;2675-2683&lt;/pages&gt;&lt;volume&gt;34&lt;/volume&gt;&lt;number&gt;19&lt;/number&gt;&lt;edition&gt;2017/04/07&lt;/edition&gt;&lt;keywords&gt;&lt;keyword&gt;Acceleration&lt;/keyword&gt;&lt;keyword&gt;Accelerometry/*methods&lt;/keyword&gt;&lt;keyword&gt;Adolescent&lt;/keyword&gt;&lt;keyword&gt;Athletes&lt;/keyword&gt;&lt;keyword&gt;Biomechanical Phenomena&lt;/keyword&gt;&lt;keyword&gt;Brain Concussion/*diagnosis&lt;/keyword&gt;&lt;keyword&gt;Football/*injuries&lt;/keyword&gt;&lt;keyword&gt;Head Protective Devices&lt;/keyword&gt;&lt;keyword&gt;Humans&lt;/keyword&gt;&lt;keyword&gt;Rotation&lt;/keyword&gt;&lt;keyword&gt;*concussion&lt;/keyword&gt;&lt;keyword&gt;*head impacts&lt;/keyword&gt;&lt;keyword&gt;*linear and rotational acceleration&lt;/keyword&gt;&lt;/keywords&gt;&lt;dates&gt;&lt;year&gt;2017&lt;/year&gt;&lt;pub-dates&gt;&lt;date&gt;Oct 1&lt;/date&gt;&lt;/pub-dates&gt;&lt;/dates&gt;&lt;isbn&gt;1557-9042 (Electronic)&amp;#xD;0897-7151 (Linking)&lt;/isbn&gt;&lt;accession-num&gt;28381134&lt;/accession-num&gt;&lt;urls&gt;&lt;related-urls&gt;&lt;url&gt;https://www.ncbi.nlm.nih.gov/pubmed/28381134&lt;/url&gt;&lt;/related-urls&gt;&lt;/urls&gt;&lt;custom2&gt;PMC5647505&lt;/custom2&gt;&lt;electronic-resource-num&gt;10.1089/neu.2016.4767&lt;/electronic-resource-num&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(14)</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RHI, even those that do not give rise to subjective symptoms, affect cognition, memory, learning and motor control in the acute period even following just a few rounds of sparring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&lt;EndNote&gt;&lt;Cite&gt;&lt;Author&gt;Di Virgilio&lt;/Author&gt;&lt;Year&gt;2019&lt;/Year&gt;&lt;RecNum&gt;7346&lt;/RecNum&gt;&lt;DisplayText&gt;(13)&lt;/DisplayText&gt;&lt;record&gt;&lt;rec-number&gt;7346&lt;/rec-number&gt;&lt;foreign-keys&gt;&lt;key app="EN" db-id="vwe0wf02op592zezef4v922jrtdsafra0rfe" timestamp="1568650412" guid="14a2715f-5378-43be-a12e-e387907fb798"&gt;7346&lt;/key&gt;&lt;/foreign-keys&gt;&lt;ref-type name="Journal Article"&gt;17&lt;/ref-type&gt;&lt;contributors&gt;&lt;authors&gt;&lt;author&gt;Di Virgilio, Thomas G.&lt;/author&gt;&lt;author&gt;Ietswaart, Magdalena&lt;/author&gt;&lt;author&gt;Wilson, Lindsay&lt;/author&gt;&lt;author&gt;Donaldson, David I.&lt;/author&gt;&lt;author&gt;Hunter, Angus M.&lt;/author&gt;&lt;/authors&gt;&lt;/contributors&gt;&lt;titles&gt;&lt;title&gt;Understanding the Consequences of Repetitive Subconcussive Head Impacts in Sport: Brain Changes and Dampened Motor Control Are Seen After Boxing Practice&lt;/title&gt;&lt;secondary-title&gt;Frontiers in Human Neuroscience&lt;/secondary-title&gt;&lt;/titles&gt;&lt;periodical&gt;&lt;full-title&gt;Frontiers in Human Neuroscience&lt;/full-title&gt;&lt;/periodical&gt;&lt;volume&gt;13&lt;/volume&gt;&lt;dates&gt;&lt;year&gt;2019&lt;/year&gt;&lt;/dates&gt;&lt;isbn&gt;1662-5161&lt;/isbn&gt;&lt;urls&gt;&lt;/urls&gt;&lt;electronic-resource-num&gt;10.3389/fnhum.2019.00294&lt;/electronic-resource-num&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(13)</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Even in a period as short as one year, and over more chronic periods, reductions in brain volumes are recorded together with the associated behavioural affects </w:t>
      </w:r>
      <w:r w:rsidRPr="00567B8D">
        <w:rPr>
          <w:rFonts w:ascii="Arial" w:eastAsiaTheme="minorHAnsi" w:hAnsi="Arial" w:cs="Arial"/>
          <w:sz w:val="22"/>
          <w:szCs w:val="22"/>
        </w:rPr>
        <w:fldChar w:fldCharType="begin">
          <w:fldData xml:space="preserve">PEVuZE5vdGU+PENpdGU+PEF1dGhvcj5CZXJuaWNrPC9BdXRob3I+PFllYXI+MjAxMzwvWWVhcj48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PEVuZE5vdGU+PENpdGU+PEF1dGhvcj5CZXJuaWNrPC9BdXRob3I+PFllYXI+MjAxMzwvWWVhcj48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(15-17)</w:t>
      </w:r>
      <w:r w:rsidRPr="00567B8D">
        <w:rPr>
          <w:rFonts w:ascii="Arial" w:eastAsiaTheme="minorHAnsi" w:hAnsi="Arial" w:cs="Arial"/>
          <w:sz w:val="22"/>
          <w:szCs w:val="22"/>
        </w:rPr>
        <w:fldChar w:fldCharType="end"/>
      </w:r>
      <w:r w:rsidR="00FE2B2B" w:rsidRPr="00567B8D">
        <w:rPr>
          <w:rFonts w:ascii="Arial" w:eastAsiaTheme="minorHAnsi" w:hAnsi="Arial" w:cs="Arial"/>
          <w:sz w:val="22"/>
          <w:szCs w:val="22"/>
        </w:rPr>
        <w:t>.</w:t>
      </w:r>
    </w:p>
    <w:p w14:paraId="0351DA6A" w14:textId="77777777" w:rsidR="006F7097" w:rsidRPr="00567B8D" w:rsidRDefault="006F7097" w:rsidP="006F7097">
      <w:pPr>
        <w:pStyle w:val="ListParagraph"/>
        <w:ind w:left="0"/>
        <w:rPr>
          <w:rFonts w:ascii="Arial" w:eastAsiaTheme="minorHAnsi" w:hAnsi="Arial" w:cs="Arial"/>
          <w:sz w:val="22"/>
          <w:szCs w:val="22"/>
        </w:rPr>
      </w:pPr>
    </w:p>
    <w:p w14:paraId="0FDF37E5" w14:textId="2C543BCF"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The earlier the age of exposure</w:t>
      </w:r>
      <w:r w:rsidR="00FE2B2B"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 greater the risk to the soldier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&lt;EndNote&gt;&lt;Cite&gt;&lt;Author&gt;Bryant&lt;/Author&gt;&lt;Year&gt;2020&lt;/Year&gt;&lt;RecNum&gt;7725&lt;/RecNum&gt;&lt;DisplayText&gt;(18)&lt;/DisplayText&gt;&lt;record&gt;&lt;rec-number&gt;7725&lt;/rec-number&gt;&lt;foreign-keys&gt;&lt;key app="EN" db-id="vwe0wf02op592zezef4v922jrtdsafra0rfe" timestamp="1579621614" guid="fdcba114-f3fe-45de-8b60-4d3b5e97e478"&gt;7725&lt;/key&gt;&lt;/foreign-keys&gt;&lt;ref-type name="Journal Article"&gt;17&lt;/ref-type&gt;&lt;contributors&gt;&lt;authors&gt;&lt;author&gt;Bryant, B. R.&lt;/author&gt;&lt;author&gt;Narapareddy, B. R.&lt;/author&gt;&lt;author&gt;Bray, M. J. C.&lt;/author&gt;&lt;author&gt;Richey, L. N.&lt;/author&gt;&lt;author&gt;Krieg, A.&lt;/author&gt;&lt;author&gt;Shan, G.&lt;/author&gt;&lt;author&gt;Peters, M. E.&lt;/author&gt;&lt;author&gt;Bernick, C. B.&lt;/author&gt;&lt;/authors&gt;&lt;/contributors&gt;&lt;auth-address&gt;Department of Psychiatry and Behavioral Sciences, Johns Hopkins University School of Medicine, Baltimore, MD, USA.&amp;#xD;Department of Environmental and Occupational Health, School of Community Health Sciences, University of Nevada, Las Vegas, NV, USA.&amp;#xD;Cleveland Clinic Lou Ruvo Center for Brain Health, Las Vegas, NV, USA.&lt;/auth-address&gt;&lt;titles&gt;&lt;title&gt;The effect of age of first exposure to competitive fighting on cognitive and other neuropsychiatric symptoms and brain volume&lt;/title&gt;&lt;secondary-title&gt;Int Rev Psychiatry&lt;/secondary-title&gt;&lt;/titles&gt;&lt;periodical&gt;&lt;full-title&gt;Int Rev Psychiatry&lt;/full-title&gt;&lt;/periodical&gt;&lt;pages&gt;89-95&lt;/pages&gt;&lt;volume&gt;32&lt;/volume&gt;&lt;number&gt;1&lt;/number&gt;&lt;edition&gt;2019/10/08&lt;/edition&gt;&lt;keywords&gt;&lt;keyword&gt;Cte&lt;/keyword&gt;&lt;keyword&gt;Neuropsychiatry&lt;/keyword&gt;&lt;keyword&gt;Tbi&lt;/keyword&gt;&lt;keyword&gt;depression&lt;/keyword&gt;&lt;keyword&gt;fighters&lt;/keyword&gt;&lt;keyword&gt;impulsivity&lt;/keyword&gt;&lt;/keywords&gt;&lt;dates&gt;&lt;year&gt;2020&lt;/year&gt;&lt;pub-dates&gt;&lt;date&gt;Feb&lt;/date&gt;&lt;/pub-dates&gt;&lt;/dates&gt;&lt;isbn&gt;1369-1627 (Electronic)&amp;#xD;0954-0261 (Linking)&lt;/isbn&gt;&lt;accession-num&gt;31587599&lt;/accession-num&gt;&lt;urls&gt;&lt;related-urls&gt;&lt;url&gt;https://www.ncbi.nlm.nih.gov/pubmed/31587599&lt;/url&gt;&lt;/related-urls&gt;&lt;/urls&gt;&lt;electronic-resource-num&gt;10.1080/09540261.2019.1665501&lt;/electronic-resource-num&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(18)</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with developing brains not reaching maturity until around the age of twenty-five, giving particular concerns for the younger soldier.  </w:t>
      </w:r>
    </w:p>
    <w:p w14:paraId="36874EB7" w14:textId="77777777" w:rsidR="006F7097" w:rsidRPr="00567B8D" w:rsidRDefault="006F7097" w:rsidP="006F7097">
      <w:pPr>
        <w:pStyle w:val="ListParagraph"/>
        <w:ind w:left="0"/>
        <w:rPr>
          <w:rFonts w:ascii="Arial" w:eastAsiaTheme="minorHAnsi" w:hAnsi="Arial" w:cs="Arial"/>
          <w:sz w:val="22"/>
          <w:szCs w:val="22"/>
        </w:rPr>
      </w:pPr>
    </w:p>
    <w:p w14:paraId="016FF901" w14:textId="79571025"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Minimising exposure to head impacts is therefore required to improve practitioner welfare, and </w:t>
      </w:r>
      <w:commentRangeStart w:id="18"/>
      <w:r w:rsidRPr="00567B8D">
        <w:rPr>
          <w:rFonts w:ascii="Arial" w:eastAsiaTheme="minorHAnsi" w:hAnsi="Arial" w:cs="Arial"/>
          <w:sz w:val="22"/>
          <w:szCs w:val="22"/>
        </w:rPr>
        <w:t>AMAA members should develop innovative ways of training to minimise exposure to repetitive head impacts</w:t>
      </w:r>
      <w:commentRangeEnd w:id="18"/>
      <w:r w:rsidR="000F437F">
        <w:rPr>
          <w:rStyle w:val="CommentReference"/>
        </w:rPr>
        <w:commentReference w:id="18"/>
      </w:r>
      <w:r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It should be noted that use of certain protective equipment such as head protection and larger gloves may work to actually </w:t>
      </w:r>
      <w:r w:rsidRPr="00567B8D">
        <w:rPr>
          <w:rFonts w:ascii="Arial" w:eastAsiaTheme="minorHAnsi" w:hAnsi="Arial" w:cs="Arial"/>
          <w:i/>
          <w:iCs/>
          <w:sz w:val="22"/>
          <w:szCs w:val="22"/>
        </w:rPr>
        <w:t>increase</w:t>
      </w:r>
      <w:r w:rsidRPr="00567B8D">
        <w:rPr>
          <w:rFonts w:ascii="Arial" w:eastAsiaTheme="minorHAnsi" w:hAnsi="Arial" w:cs="Arial"/>
          <w:sz w:val="22"/>
          <w:szCs w:val="22"/>
        </w:rPr>
        <w:t xml:space="preserve"> diffuse brain injury through behavioural adaptation, risk compensation, and risk homeostasis, together with the nature of the biomechanical forces at play </w:t>
      </w:r>
      <w:r w:rsidRPr="00567B8D">
        <w:rPr>
          <w:rFonts w:ascii="Arial" w:eastAsiaTheme="minorHAnsi" w:hAnsi="Arial" w:cs="Arial"/>
          <w:sz w:val="22"/>
          <w:szCs w:val="22"/>
        </w:rPr>
        <w:fldChar w:fldCharType="begin">
          <w:fldData xml:space="preserve">PEVuZE5vdGU+PENpdGU+PEF1dGhvcj5EYW5lc2h2YXI8L0F1dGhvcj48WWVhcj4yMDExPC9ZZWFy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PEVuZE5vdGU+PENpdGU+PEF1dGhvcj5EYW5lc2h2YXI8L0F1dGhvcj48WWVhcj4yMDExPC9ZZWFy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(19, 20)</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p>
    <w:p w14:paraId="1C1345D8" w14:textId="77777777" w:rsidR="006F7097" w:rsidRPr="00567B8D" w:rsidRDefault="006F7097" w:rsidP="006F7097">
      <w:pPr>
        <w:pStyle w:val="ListParagraph"/>
        <w:ind w:left="0"/>
        <w:rPr>
          <w:rFonts w:ascii="Arial" w:eastAsiaTheme="minorHAnsi" w:hAnsi="Arial" w:cs="Arial"/>
          <w:sz w:val="22"/>
          <w:szCs w:val="22"/>
        </w:rPr>
      </w:pPr>
    </w:p>
    <w:p w14:paraId="14C3F422" w14:textId="77DA706D" w:rsidR="006F7097"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Research demonstrates that concussion knowledge and reporting is poor within the martial arts and martial sports </w:t>
      </w:r>
      <w:r w:rsidRPr="00567B8D">
        <w:rPr>
          <w:rFonts w:ascii="Arial" w:eastAsiaTheme="minorHAnsi" w:hAnsi="Arial" w:cs="Arial"/>
          <w:sz w:val="22"/>
          <w:szCs w:val="22"/>
        </w:rPr>
        <w:fldChar w:fldCharType="begin">
          <w:fldData xml:space="preserve">PEVuZE5vdGU+PENpdGU+PEF1dGhvcj5CZW5uZXR0PC9BdXRob3I+PFllYXI+MjAxODwvWWVhcj48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PEVuZE5vdGU+PENpdGU+PEF1dGhvcj5CZW5uZXR0PC9BdXRob3I+PFllYXI+MjAxODwvWWVhcj48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(9-11)</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Therefore, all players and stakeholders should commit to continuing concussion awareness training to increase education and application of best practice.</w:t>
      </w:r>
    </w:p>
    <w:p w14:paraId="1217EF40" w14:textId="77777777" w:rsidR="006F7097" w:rsidRPr="00567B8D" w:rsidRDefault="006F7097" w:rsidP="006F7097">
      <w:pPr>
        <w:pStyle w:val="ListParagraph"/>
        <w:ind w:left="0"/>
        <w:rPr>
          <w:rFonts w:ascii="Arial" w:eastAsiaTheme="minorHAnsi" w:hAnsi="Arial" w:cs="Arial"/>
          <w:sz w:val="22"/>
          <w:szCs w:val="22"/>
        </w:rPr>
      </w:pPr>
    </w:p>
    <w:p w14:paraId="679FB8DE" w14:textId="558A852D"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Due to the evolving and heterogenic nature of a concussive brain injury a ‘concussion’ diagnosis remains difficult to assess, diagnose, and manage.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Standardised multimodal assessment tools are available for use at the side of practice areas, however, should never take precedence over clinical judgement from appropriately trained medical professionals. </w:t>
      </w:r>
    </w:p>
    <w:commentRangeEnd w:id="17"/>
    <w:p w14:paraId="0481936C" w14:textId="77777777" w:rsidR="006F7097" w:rsidRPr="00567B8D" w:rsidRDefault="00BE7F10" w:rsidP="006F7097">
      <w:pPr>
        <w:pStyle w:val="ListParagraph"/>
        <w:rPr>
          <w:rFonts w:ascii="Arial" w:eastAsiaTheme="minorHAnsi" w:hAnsi="Arial" w:cs="Arial"/>
          <w:sz w:val="22"/>
          <w:szCs w:val="22"/>
        </w:rPr>
      </w:pPr>
      <w:r>
        <w:rPr>
          <w:rStyle w:val="CommentReference"/>
        </w:rPr>
        <w:commentReference w:id="17"/>
      </w:r>
    </w:p>
    <w:p w14:paraId="560C8C7A" w14:textId="77777777" w:rsidR="00B8259F" w:rsidRDefault="00B8259F">
      <w:pPr>
        <w:rPr>
          <w:rFonts w:ascii="Arial" w:eastAsiaTheme="minorHAnsi" w:hAnsi="Arial" w:cs="Arial"/>
          <w:b/>
          <w:bCs/>
          <w:sz w:val="22"/>
          <w:szCs w:val="22"/>
        </w:rPr>
      </w:pPr>
      <w:r>
        <w:rPr>
          <w:rFonts w:ascii="Arial" w:eastAsiaTheme="minorHAnsi" w:hAnsi="Arial" w:cs="Arial"/>
          <w:b/>
          <w:bCs/>
          <w:sz w:val="22"/>
          <w:szCs w:val="22"/>
        </w:rPr>
        <w:br w:type="page"/>
      </w:r>
    </w:p>
    <w:p w14:paraId="7583FB5B" w14:textId="29081271" w:rsidR="007474EA" w:rsidRPr="00567B8D" w:rsidRDefault="00FE2B2B" w:rsidP="006F7097">
      <w:pPr>
        <w:pStyle w:val="ListParagraph"/>
        <w:ind w:left="0"/>
        <w:rPr>
          <w:rFonts w:ascii="Arial" w:eastAsiaTheme="minorHAnsi" w:hAnsi="Arial" w:cs="Arial"/>
          <w:b/>
          <w:bCs/>
          <w:sz w:val="22"/>
          <w:szCs w:val="22"/>
        </w:rPr>
      </w:pPr>
      <w:r w:rsidRPr="00567B8D">
        <w:rPr>
          <w:rFonts w:ascii="Arial" w:eastAsiaTheme="minorHAnsi" w:hAnsi="Arial" w:cs="Arial"/>
          <w:b/>
          <w:bCs/>
          <w:sz w:val="22"/>
          <w:szCs w:val="22"/>
        </w:rPr>
        <w:lastRenderedPageBreak/>
        <w:t>I</w:t>
      </w:r>
      <w:r w:rsidR="007474EA" w:rsidRPr="00567B8D">
        <w:rPr>
          <w:rFonts w:ascii="Arial" w:eastAsiaTheme="minorHAnsi" w:hAnsi="Arial" w:cs="Arial"/>
          <w:b/>
          <w:bCs/>
          <w:sz w:val="22"/>
          <w:szCs w:val="22"/>
        </w:rPr>
        <w:t xml:space="preserve">nitial </w:t>
      </w:r>
      <w:r w:rsidRPr="00567B8D">
        <w:rPr>
          <w:rFonts w:ascii="Arial" w:eastAsiaTheme="minorHAnsi" w:hAnsi="Arial" w:cs="Arial"/>
          <w:b/>
          <w:bCs/>
          <w:sz w:val="22"/>
          <w:szCs w:val="22"/>
        </w:rPr>
        <w:t>A</w:t>
      </w:r>
      <w:r w:rsidR="007474EA" w:rsidRPr="00567B8D">
        <w:rPr>
          <w:rFonts w:ascii="Arial" w:eastAsiaTheme="minorHAnsi" w:hAnsi="Arial" w:cs="Arial"/>
          <w:b/>
          <w:bCs/>
          <w:sz w:val="22"/>
          <w:szCs w:val="22"/>
        </w:rPr>
        <w:t>ssessment</w:t>
      </w:r>
    </w:p>
    <w:p w14:paraId="597F56FA" w14:textId="77777777" w:rsidR="006F7097" w:rsidRPr="00567B8D" w:rsidRDefault="006F7097" w:rsidP="006F7097">
      <w:pPr>
        <w:pStyle w:val="ListParagraph"/>
        <w:ind w:left="0"/>
        <w:rPr>
          <w:rFonts w:ascii="Arial" w:eastAsiaTheme="minorHAnsi" w:hAnsi="Arial" w:cs="Arial"/>
          <w:sz w:val="22"/>
          <w:szCs w:val="22"/>
        </w:rPr>
      </w:pPr>
    </w:p>
    <w:p w14:paraId="634EC2AD" w14:textId="229BFC2B"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The Sport Concussion Assessment Tool (SCAT5)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&lt;EndNote&gt;&lt;Cite&gt;&lt;Author&gt;CISG&lt;/Author&gt;&lt;Year&gt;2017&lt;/Year&gt;&lt;RecNum&gt;8800&lt;/RecNum&gt;&lt;DisplayText&gt;(21)&lt;/DisplayText&gt;&lt;record&gt;&lt;rec-number&gt;8800&lt;/rec-number&gt;&lt;foreign-keys&gt;&lt;key app="EN" db-id="vwe0wf02op592zezef4v922jrtdsafra0rfe" timestamp="1587819943" guid="00dacd8e-4705-4781-bfd8-15bc5899d738"&gt;8800&lt;/key&gt;&lt;/foreign-keys&gt;&lt;ref-type name="Journal Article"&gt;17&lt;/ref-type&gt;&lt;contributors&gt;&lt;authors&gt;&lt;author&gt;CISG&lt;/author&gt;&lt;/authors&gt;&lt;/contributors&gt;&lt;titles&gt;&lt;title&gt;Sport concussion assessment tool - 5th edition&lt;/title&gt;&lt;secondary-title&gt;Br J Sports Med&lt;/secondary-title&gt;&lt;/titles&gt;&lt;periodical&gt;&lt;full-title&gt;Br J Sports Med&lt;/full-title&gt;&lt;/periodical&gt;&lt;pages&gt;851-858&lt;/pages&gt;&lt;volume&gt;51&lt;/volume&gt;&lt;number&gt;11&lt;/number&gt;&lt;edition&gt;2017/04/28&lt;/edition&gt;&lt;dates&gt;&lt;year&gt;2017&lt;/year&gt;&lt;pub-dates&gt;&lt;date&gt;Jun&lt;/date&gt;&lt;/pub-dates&gt;&lt;/dates&gt;&lt;isbn&gt;1473-0480 (Electronic)&amp;#xD;0306-3674 (Linking)&lt;/isbn&gt;&lt;accession-num&gt;28446451&lt;/accession-num&gt;&lt;urls&gt;&lt;related-urls&gt;&lt;url&gt;https://www.ncbi.nlm.nih.gov/pubmed/28446451&lt;/url&gt;&lt;/related-urls&gt;&lt;/urls&gt;&lt;electronic-resource-num&gt;10.1136/bjsports-2017-097506SCAT5&lt;/electronic-resource-num&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(21)</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is the suggested mat side tool for concussion assessment by medical professionals.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 Concussion Recognition Tool 5 (CRT5) </w:t>
      </w:r>
      <w:r w:rsidRPr="00567B8D">
        <w:rPr>
          <w:rFonts w:ascii="Arial" w:eastAsiaTheme="minorHAnsi" w:hAnsi="Arial" w:cs="Arial"/>
          <w:sz w:val="22"/>
          <w:szCs w:val="22"/>
        </w:rPr>
        <w:fldChar w:fldCharType="begin"/>
      </w:r>
      <w:r w:rsidRPr="00567B8D">
        <w:rPr>
          <w:rFonts w:ascii="Arial" w:eastAsiaTheme="minorHAnsi" w:hAnsi="Arial" w:cs="Arial"/>
          <w:sz w:val="22"/>
          <w:szCs w:val="22"/>
        </w:rPr>
        <w:instrText xml:space="preserve"> ADDIN EN.CITE &lt;EndNote&gt;&lt;Cite&gt;&lt;Author&gt;CISG&lt;/Author&gt;&lt;Year&gt;2017&lt;/Year&gt;&lt;RecNum&gt;8801&lt;/RecNum&gt;&lt;DisplayText&gt;(22)&lt;/DisplayText&gt;&lt;record&gt;&lt;rec-number&gt;8801&lt;/rec-number&gt;&lt;foreign-keys&gt;&lt;key app="EN" db-id="vwe0wf02op592zezef4v922jrtdsafra0rfe" timestamp="1587820082" guid="f3acd794-f15d-4cb4-8660-17e26630e7ad"&gt;8801&lt;/key&gt;&lt;/foreign-keys&gt;&lt;ref-type name="Journal Article"&gt;17&lt;/ref-type&gt;&lt;contributors&gt;&lt;authors&gt;&lt;author&gt;CISG&lt;/author&gt;&lt;/authors&gt;&lt;/contributors&gt;&lt;titles&gt;&lt;title&gt;Concussion recognition tool 5(c)&lt;/title&gt;&lt;secondary-title&gt;Br J Sports Med&lt;/secondary-title&gt;&lt;/titles&gt;&lt;periodical&gt;&lt;full-title&gt;Br J Sports Med&lt;/full-title&gt;&lt;/periodical&gt;&lt;pages&gt;872&lt;/pages&gt;&lt;volume&gt;51&lt;/volume&gt;&lt;number&gt;11&lt;/number&gt;&lt;edition&gt;2017/04/28&lt;/edition&gt;&lt;dates&gt;&lt;year&gt;2017&lt;/year&gt;&lt;pub-dates&gt;&lt;date&gt;Jun&lt;/date&gt;&lt;/pub-dates&gt;&lt;/dates&gt;&lt;isbn&gt;1473-0480 (Electronic)&amp;#xD;0306-3674 (Linking)&lt;/isbn&gt;&lt;accession-num&gt;28446447&lt;/accession-num&gt;&lt;urls&gt;&lt;related-urls&gt;&lt;url&gt;https://www.ncbi.nlm.nih.gov/pubmed/28446447&lt;/url&gt;&lt;/related-urls&gt;&lt;/urls&gt;&lt;electronic-resource-num&gt;10.1136/bjsports-2017-097508CRT5&lt;/electronic-resource-num&gt;&lt;/record&gt;&lt;/Cite&gt;&lt;/EndNote&gt;</w:instrText>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(22)</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is an abbreviated version of the SCAT5 designed for</w:t>
      </w:r>
      <w:r w:rsidR="00E133A0">
        <w:rPr>
          <w:rFonts w:ascii="Arial" w:eastAsiaTheme="minorHAnsi" w:hAnsi="Arial" w:cs="Arial"/>
          <w:sz w:val="22"/>
          <w:szCs w:val="22"/>
        </w:rPr>
        <w:t xml:space="preserve"> use</w:t>
      </w:r>
      <w:r w:rsidRPr="00567B8D">
        <w:rPr>
          <w:rFonts w:ascii="Arial" w:eastAsiaTheme="minorHAnsi" w:hAnsi="Arial" w:cs="Arial"/>
          <w:sz w:val="22"/>
          <w:szCs w:val="22"/>
        </w:rPr>
        <w:t xml:space="preserve"> </w:t>
      </w:r>
      <w:r w:rsidR="00E133A0" w:rsidRPr="00873F18">
        <w:rPr>
          <w:rFonts w:ascii="Arial Narrow" w:hAnsi="Arial Narrow"/>
        </w:rPr>
        <w:t>at</w:t>
      </w:r>
      <w:r w:rsidR="00E133A0">
        <w:rPr>
          <w:rFonts w:ascii="Arial Narrow" w:hAnsi="Arial Narrow"/>
        </w:rPr>
        <w:t xml:space="preserve"> the side of the competition area</w:t>
      </w:r>
      <w:r w:rsidRPr="00567B8D">
        <w:rPr>
          <w:rFonts w:ascii="Arial" w:eastAsiaTheme="minorHAnsi" w:hAnsi="Arial" w:cs="Arial"/>
          <w:sz w:val="22"/>
          <w:szCs w:val="22"/>
        </w:rPr>
        <w:t xml:space="preserve"> by non-medical professionals to assist in the identification of suspected concussion.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CRT5 includes a list of visible clues, signs and symptoms of suspected concussion and a brief assessment of memory (Maddock’s Questions).</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 It is recommended that all practitioners, coaches, officials and medical or first aid staff familiarise themselves with this tool and carry a copy with them</w:t>
      </w:r>
      <w:r w:rsidRPr="00114EA1">
        <w:rPr>
          <w:rFonts w:ascii="Arial" w:eastAsiaTheme="minorHAnsi" w:hAnsi="Arial" w:cs="Arial"/>
          <w:sz w:val="22"/>
          <w:szCs w:val="22"/>
        </w:rPr>
        <w:t>. Appendix 1 to this Annex provides</w:t>
      </w:r>
      <w:r w:rsidR="00567B8D" w:rsidRPr="00114EA1">
        <w:rPr>
          <w:rFonts w:ascii="Arial" w:eastAsiaTheme="minorHAnsi" w:hAnsi="Arial" w:cs="Arial"/>
          <w:sz w:val="22"/>
          <w:szCs w:val="22"/>
        </w:rPr>
        <w:t xml:space="preserve"> further</w:t>
      </w:r>
      <w:r w:rsidRPr="00114EA1">
        <w:rPr>
          <w:rFonts w:ascii="Arial" w:eastAsiaTheme="minorHAnsi" w:hAnsi="Arial" w:cs="Arial"/>
          <w:sz w:val="22"/>
          <w:szCs w:val="22"/>
        </w:rPr>
        <w:t xml:space="preserve"> information </w:t>
      </w:r>
      <w:r w:rsidR="00114EA1">
        <w:rPr>
          <w:rFonts w:ascii="Arial" w:eastAsiaTheme="minorHAnsi" w:hAnsi="Arial" w:cs="Arial"/>
          <w:sz w:val="22"/>
          <w:szCs w:val="22"/>
        </w:rPr>
        <w:t>about</w:t>
      </w:r>
      <w:r w:rsidRPr="00114EA1">
        <w:rPr>
          <w:rFonts w:ascii="Arial" w:eastAsiaTheme="minorHAnsi" w:hAnsi="Arial" w:cs="Arial"/>
          <w:sz w:val="22"/>
          <w:szCs w:val="22"/>
        </w:rPr>
        <w:t xml:space="preserve"> </w:t>
      </w:r>
      <w:r w:rsidR="00FE2B2B" w:rsidRPr="00114EA1">
        <w:rPr>
          <w:rFonts w:ascii="Arial" w:eastAsiaTheme="minorHAnsi" w:hAnsi="Arial" w:cs="Arial"/>
          <w:sz w:val="22"/>
          <w:szCs w:val="22"/>
        </w:rPr>
        <w:t>SCAT</w:t>
      </w:r>
      <w:r w:rsidRPr="00114EA1">
        <w:rPr>
          <w:rFonts w:ascii="Arial" w:eastAsiaTheme="minorHAnsi" w:hAnsi="Arial" w:cs="Arial"/>
          <w:sz w:val="22"/>
          <w:szCs w:val="22"/>
        </w:rPr>
        <w:t xml:space="preserve">5 and </w:t>
      </w:r>
      <w:r w:rsidR="00FE2B2B" w:rsidRPr="00114EA1">
        <w:rPr>
          <w:rFonts w:ascii="Arial" w:eastAsiaTheme="minorHAnsi" w:hAnsi="Arial" w:cs="Arial"/>
          <w:sz w:val="22"/>
          <w:szCs w:val="22"/>
        </w:rPr>
        <w:t>CR</w:t>
      </w:r>
      <w:r w:rsidRPr="00114EA1">
        <w:rPr>
          <w:rFonts w:ascii="Arial" w:eastAsiaTheme="minorHAnsi" w:hAnsi="Arial" w:cs="Arial"/>
          <w:sz w:val="22"/>
          <w:szCs w:val="22"/>
        </w:rPr>
        <w:t>T5.</w:t>
      </w:r>
      <w:r w:rsidRPr="00567B8D">
        <w:rPr>
          <w:rFonts w:ascii="Arial" w:eastAsiaTheme="minorHAnsi" w:hAnsi="Arial" w:cs="Arial"/>
          <w:sz w:val="22"/>
          <w:szCs w:val="22"/>
        </w:rPr>
        <w:t xml:space="preserve"> </w:t>
      </w:r>
    </w:p>
    <w:p w14:paraId="3D4A363F" w14:textId="77777777" w:rsidR="006F7097" w:rsidRPr="00567B8D" w:rsidRDefault="006F7097" w:rsidP="006F7097">
      <w:pPr>
        <w:pStyle w:val="ListParagraph"/>
        <w:ind w:left="0"/>
        <w:rPr>
          <w:rFonts w:ascii="Arial" w:eastAsiaTheme="minorHAnsi" w:hAnsi="Arial" w:cs="Arial"/>
          <w:sz w:val="22"/>
          <w:szCs w:val="22"/>
        </w:rPr>
      </w:pPr>
    </w:p>
    <w:p w14:paraId="5F8F40FC" w14:textId="05311A0F"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The principle of concussion care in this scenario is to “recognise and remove” any </w:t>
      </w:r>
      <w:r w:rsidR="00FE2B2B" w:rsidRPr="00567B8D">
        <w:rPr>
          <w:rFonts w:ascii="Arial" w:eastAsiaTheme="minorHAnsi" w:hAnsi="Arial" w:cs="Arial"/>
          <w:sz w:val="22"/>
          <w:szCs w:val="22"/>
        </w:rPr>
        <w:t xml:space="preserve">martial arts </w:t>
      </w:r>
      <w:r w:rsidRPr="00567B8D">
        <w:rPr>
          <w:rFonts w:ascii="Arial" w:eastAsiaTheme="minorHAnsi" w:hAnsi="Arial" w:cs="Arial"/>
          <w:sz w:val="22"/>
          <w:szCs w:val="22"/>
        </w:rPr>
        <w:t xml:space="preserve">practitioner suspected of having a concussion. </w:t>
      </w:r>
    </w:p>
    <w:p w14:paraId="47C177CF" w14:textId="77777777" w:rsidR="006F7097" w:rsidRPr="00567B8D" w:rsidRDefault="006F7097" w:rsidP="006F7097">
      <w:pPr>
        <w:pStyle w:val="ListParagraph"/>
        <w:ind w:left="0"/>
        <w:rPr>
          <w:rFonts w:ascii="Arial" w:eastAsiaTheme="minorHAnsi" w:hAnsi="Arial" w:cs="Arial"/>
          <w:sz w:val="22"/>
          <w:szCs w:val="22"/>
        </w:rPr>
      </w:pPr>
    </w:p>
    <w:p w14:paraId="0C79EEA1" w14:textId="61B6B666"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If ANY of the red flags, observable signs, or symptoms in the CRT5 are noted, or failure to answer correctly any of the memory questions, then the player should be immediately removed from practice or play, and that practitioner should not return to activity until they have been assessed by an appropriate medical professional, even if the symptoms resolve.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If there is no appropriate medical professional immediately available and ANY of the red flags are indicated, then an ambulance is to be called for urgent medical assessment. </w:t>
      </w:r>
    </w:p>
    <w:p w14:paraId="3980567A" w14:textId="77777777" w:rsidR="006F7097" w:rsidRPr="00567B8D" w:rsidRDefault="006F7097" w:rsidP="006F7097">
      <w:pPr>
        <w:rPr>
          <w:rFonts w:ascii="Arial" w:eastAsiaTheme="minorHAnsi" w:hAnsi="Arial" w:cs="Arial"/>
          <w:sz w:val="22"/>
          <w:szCs w:val="22"/>
        </w:rPr>
      </w:pPr>
    </w:p>
    <w:p w14:paraId="3CC43FD9" w14:textId="5F914198"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All practitioners with head injury should be managed using standard emergency principles.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Those who are not alert and orientated should have full cervical spine immobilisation and should be extricated with spinal immobilisation from the mat, if trained and as soon as it is safe to do so. </w:t>
      </w:r>
    </w:p>
    <w:p w14:paraId="628E3FEE" w14:textId="77777777" w:rsidR="006F7097" w:rsidRPr="00567B8D" w:rsidRDefault="006F7097" w:rsidP="006F7097">
      <w:pPr>
        <w:pStyle w:val="ListParagraph"/>
        <w:ind w:left="0"/>
        <w:rPr>
          <w:rFonts w:ascii="Arial" w:eastAsiaTheme="minorHAnsi" w:hAnsi="Arial" w:cs="Arial"/>
          <w:sz w:val="22"/>
          <w:szCs w:val="22"/>
        </w:rPr>
      </w:pPr>
    </w:p>
    <w:p w14:paraId="4FD24BDC" w14:textId="77777777" w:rsidR="007474EA" w:rsidRPr="00567B8D" w:rsidRDefault="007474EA" w:rsidP="006F7097">
      <w:pPr>
        <w:jc w:val="center"/>
        <w:rPr>
          <w:rFonts w:ascii="Arial" w:eastAsiaTheme="minorHAnsi" w:hAnsi="Arial" w:cs="Arial"/>
          <w:b/>
          <w:bCs/>
          <w:sz w:val="22"/>
          <w:szCs w:val="22"/>
        </w:rPr>
      </w:pPr>
      <w:r w:rsidRPr="00567B8D">
        <w:rPr>
          <w:rFonts w:ascii="Arial" w:eastAsiaTheme="minorHAnsi" w:hAnsi="Arial" w:cs="Arial"/>
          <w:b/>
          <w:bCs/>
          <w:sz w:val="22"/>
          <w:szCs w:val="22"/>
        </w:rPr>
        <w:t>Currently no Army Martial Arts practitioners are sanctioned to conduct head injury substitutions; therefore, if concussion is suspected the practitioner must be removed from the mat.</w:t>
      </w:r>
    </w:p>
    <w:p w14:paraId="51B52391" w14:textId="784F12A9" w:rsidR="007474EA" w:rsidRPr="00567B8D" w:rsidRDefault="007474EA" w:rsidP="006F7097">
      <w:pPr>
        <w:rPr>
          <w:rFonts w:ascii="Arial" w:eastAsiaTheme="minorHAnsi" w:hAnsi="Arial" w:cs="Arial"/>
          <w:b/>
          <w:bCs/>
          <w:sz w:val="22"/>
          <w:szCs w:val="22"/>
        </w:rPr>
      </w:pPr>
      <w:r w:rsidRPr="00567B8D">
        <w:rPr>
          <w:rFonts w:ascii="Arial" w:eastAsiaTheme="minorHAnsi" w:hAnsi="Arial" w:cs="Arial"/>
          <w:b/>
          <w:bCs/>
          <w:sz w:val="22"/>
          <w:szCs w:val="22"/>
        </w:rPr>
        <w:t xml:space="preserve">Transfer to </w:t>
      </w:r>
      <w:r w:rsidR="00FE2B2B" w:rsidRPr="00567B8D">
        <w:rPr>
          <w:rFonts w:ascii="Arial" w:eastAsiaTheme="minorHAnsi" w:hAnsi="Arial" w:cs="Arial"/>
          <w:b/>
          <w:bCs/>
          <w:sz w:val="22"/>
          <w:szCs w:val="22"/>
        </w:rPr>
        <w:t>H</w:t>
      </w:r>
      <w:r w:rsidRPr="00567B8D">
        <w:rPr>
          <w:rFonts w:ascii="Arial" w:eastAsiaTheme="minorHAnsi" w:hAnsi="Arial" w:cs="Arial"/>
          <w:b/>
          <w:bCs/>
          <w:sz w:val="22"/>
          <w:szCs w:val="22"/>
        </w:rPr>
        <w:t>ospital</w:t>
      </w:r>
    </w:p>
    <w:p w14:paraId="0E8DE044" w14:textId="77777777" w:rsidR="006F7097" w:rsidRPr="00567B8D" w:rsidRDefault="006F7097" w:rsidP="006F7097">
      <w:pPr>
        <w:rPr>
          <w:rFonts w:ascii="Arial" w:eastAsiaTheme="minorHAnsi" w:hAnsi="Arial" w:cs="Arial"/>
          <w:b/>
          <w:bCs/>
          <w:sz w:val="22"/>
          <w:szCs w:val="22"/>
        </w:rPr>
      </w:pPr>
    </w:p>
    <w:p w14:paraId="2D225A0D" w14:textId="73E13E2F" w:rsidR="007474EA" w:rsidRPr="00567B8D" w:rsidRDefault="007474EA" w:rsidP="006F7097">
      <w:pPr>
        <w:pStyle w:val="ListParagraph"/>
        <w:numPr>
          <w:ilvl w:val="0"/>
          <w:numId w:val="48"/>
        </w:numPr>
        <w:ind w:left="0" w:firstLine="0"/>
        <w:rPr>
          <w:rFonts w:ascii="Arial" w:eastAsiaTheme="minorHAnsi" w:hAnsi="Arial" w:cs="Arial"/>
          <w:b/>
          <w:bCs/>
          <w:sz w:val="22"/>
          <w:szCs w:val="22"/>
        </w:rPr>
      </w:pPr>
      <w:r w:rsidRPr="00567B8D">
        <w:rPr>
          <w:rFonts w:ascii="Arial" w:eastAsiaTheme="minorHAnsi" w:hAnsi="Arial" w:cs="Arial"/>
          <w:sz w:val="22"/>
          <w:szCs w:val="22"/>
        </w:rPr>
        <w:t>If a practitioner reports or demonstrates any of the following, then they should be evacuated</w:t>
      </w:r>
      <w:r w:rsidRPr="00567B8D">
        <w:rPr>
          <w:rFonts w:ascii="Arial" w:eastAsiaTheme="minorHAnsi" w:hAnsi="Arial" w:cs="Arial"/>
          <w:b/>
          <w:bCs/>
          <w:sz w:val="22"/>
          <w:szCs w:val="22"/>
        </w:rPr>
        <w:t xml:space="preserve"> </w:t>
      </w:r>
      <w:r w:rsidRPr="00567B8D">
        <w:rPr>
          <w:rFonts w:ascii="Arial" w:eastAsiaTheme="minorHAnsi" w:hAnsi="Arial" w:cs="Arial"/>
          <w:sz w:val="22"/>
          <w:szCs w:val="22"/>
        </w:rPr>
        <w:t xml:space="preserve">to hospital for urgent medical assessment: </w:t>
      </w:r>
    </w:p>
    <w:p w14:paraId="231B74BB" w14:textId="77777777" w:rsidR="006F7097" w:rsidRPr="00567B8D" w:rsidRDefault="006F7097" w:rsidP="006F7097">
      <w:pPr>
        <w:pStyle w:val="ListParagraph"/>
        <w:ind w:left="360"/>
        <w:rPr>
          <w:rFonts w:ascii="Arial" w:eastAsiaTheme="minorHAnsi" w:hAnsi="Arial" w:cs="Arial"/>
          <w:b/>
          <w:bCs/>
          <w:sz w:val="22"/>
          <w:szCs w:val="22"/>
        </w:rPr>
      </w:pPr>
    </w:p>
    <w:p w14:paraId="19E57F8A"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Persistent unconsciousness, </w:t>
      </w:r>
    </w:p>
    <w:p w14:paraId="145A8A4E"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Increasing drowsiness / deteriorating consciousness, </w:t>
      </w:r>
    </w:p>
    <w:p w14:paraId="70789C83"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Unusual behaviour change, increasing confusion, restlessness, or agitation,</w:t>
      </w:r>
    </w:p>
    <w:p w14:paraId="5E19470C"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Seizure or fit, </w:t>
      </w:r>
    </w:p>
    <w:p w14:paraId="0AC78223"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Weakness or numbness in any limb, </w:t>
      </w:r>
    </w:p>
    <w:p w14:paraId="22D825F9"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Decreases in coordination or balance difficulty, </w:t>
      </w:r>
    </w:p>
    <w:p w14:paraId="59359035"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Repeated vomiting, </w:t>
      </w:r>
    </w:p>
    <w:p w14:paraId="76EA176B"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Difficulty speaking, such as slurred speech,  </w:t>
      </w:r>
    </w:p>
    <w:p w14:paraId="0D915FBB"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Prolonged vision problems, such as double vision or blurred vision, </w:t>
      </w:r>
    </w:p>
    <w:p w14:paraId="1D124627"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Clear fluid leaking from the nose or ears,  </w:t>
      </w:r>
    </w:p>
    <w:p w14:paraId="611A0901"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Bleeding from one or both ears,  </w:t>
      </w:r>
    </w:p>
    <w:p w14:paraId="3ED8461A"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Sudden deafness in one or both ears,  </w:t>
      </w:r>
    </w:p>
    <w:p w14:paraId="0A062C04"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Severe or increasing headache, </w:t>
      </w:r>
    </w:p>
    <w:p w14:paraId="29D33D64" w14:textId="77777777" w:rsidR="007474EA" w:rsidRPr="00567B8D" w:rsidRDefault="007474EA" w:rsidP="006F7097">
      <w:pPr>
        <w:numPr>
          <w:ilvl w:val="1"/>
          <w:numId w:val="48"/>
        </w:numPr>
        <w:jc w:val="both"/>
        <w:rPr>
          <w:rFonts w:ascii="Arial" w:hAnsi="Arial" w:cs="Arial"/>
          <w:sz w:val="22"/>
          <w:szCs w:val="22"/>
        </w:rPr>
      </w:pPr>
      <w:r w:rsidRPr="00567B8D">
        <w:rPr>
          <w:rFonts w:ascii="Arial" w:hAnsi="Arial" w:cs="Arial"/>
          <w:sz w:val="22"/>
          <w:szCs w:val="22"/>
        </w:rPr>
        <w:t xml:space="preserve">Severe neck pain. </w:t>
      </w:r>
    </w:p>
    <w:p w14:paraId="27E6F80D" w14:textId="77777777" w:rsidR="007474EA" w:rsidRPr="00567B8D" w:rsidRDefault="007474EA" w:rsidP="006F7097">
      <w:pPr>
        <w:ind w:left="720"/>
        <w:jc w:val="both"/>
        <w:rPr>
          <w:rFonts w:ascii="Arial" w:eastAsiaTheme="minorHAnsi" w:hAnsi="Arial" w:cs="Arial"/>
          <w:sz w:val="22"/>
          <w:szCs w:val="22"/>
        </w:rPr>
      </w:pPr>
    </w:p>
    <w:p w14:paraId="5B849DFD" w14:textId="77777777" w:rsidR="00B8259F" w:rsidRDefault="00B8259F">
      <w:pPr>
        <w:rPr>
          <w:rFonts w:ascii="Arial" w:eastAsiaTheme="minorHAnsi" w:hAnsi="Arial" w:cs="Arial"/>
          <w:b/>
          <w:bCs/>
          <w:sz w:val="22"/>
          <w:szCs w:val="22"/>
        </w:rPr>
      </w:pPr>
      <w:r>
        <w:rPr>
          <w:rFonts w:ascii="Arial" w:eastAsiaTheme="minorHAnsi" w:hAnsi="Arial" w:cs="Arial"/>
          <w:b/>
          <w:bCs/>
          <w:sz w:val="22"/>
          <w:szCs w:val="22"/>
        </w:rPr>
        <w:br w:type="page"/>
      </w:r>
    </w:p>
    <w:p w14:paraId="62C6D294" w14:textId="3A75FD56" w:rsidR="007474EA" w:rsidRPr="00567B8D" w:rsidRDefault="007474EA" w:rsidP="006F7097">
      <w:pPr>
        <w:rPr>
          <w:rFonts w:ascii="Arial" w:eastAsiaTheme="minorHAnsi" w:hAnsi="Arial" w:cs="Arial"/>
          <w:b/>
          <w:bCs/>
          <w:sz w:val="22"/>
          <w:szCs w:val="22"/>
        </w:rPr>
      </w:pPr>
      <w:r w:rsidRPr="00567B8D">
        <w:rPr>
          <w:rFonts w:ascii="Arial" w:eastAsiaTheme="minorHAnsi" w:hAnsi="Arial" w:cs="Arial"/>
          <w:b/>
          <w:bCs/>
          <w:sz w:val="22"/>
          <w:szCs w:val="22"/>
        </w:rPr>
        <w:lastRenderedPageBreak/>
        <w:t>Post-Fight: Same-Day Concussion Assessment</w:t>
      </w:r>
    </w:p>
    <w:p w14:paraId="7F33B751" w14:textId="77777777" w:rsidR="006F7097" w:rsidRPr="00567B8D" w:rsidRDefault="006F7097" w:rsidP="006F7097">
      <w:pPr>
        <w:rPr>
          <w:rFonts w:ascii="Arial" w:eastAsiaTheme="minorHAnsi" w:hAnsi="Arial" w:cs="Arial"/>
          <w:b/>
          <w:bCs/>
          <w:sz w:val="22"/>
          <w:szCs w:val="22"/>
        </w:rPr>
      </w:pPr>
    </w:p>
    <w:p w14:paraId="00895907" w14:textId="048792C3"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Once any first aid issues are addressed, all practitioners who have been removed from the mat following a head injury or who are suspected to have suffered a head injury during the fight should have a post-fight, immediate concussion assessment by an appropriately trained medical professional using the SCAT5 (and/or similar validated instruments of assessment) before leaving the competition area. </w:t>
      </w:r>
      <w:r w:rsidR="00FE2B2B"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As many non-military martial arts events are poorly attended by appropriate medical professionals </w:t>
      </w:r>
      <w:r w:rsidRPr="00567B8D">
        <w:rPr>
          <w:rFonts w:ascii="Arial" w:eastAsiaTheme="minorHAnsi" w:hAnsi="Arial" w:cs="Arial"/>
          <w:sz w:val="22"/>
          <w:szCs w:val="22"/>
        </w:rPr>
        <w:fldChar w:fldCharType="begin">
          <w:fldData xml:space="preserve">PEVuZE5vdGU+PENpdGU+PEF1dGhvcj5DaGFubm9uPC9BdXRob3I+PFllYXI+MjAyMDwvWWVhcj48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PEVuZE5vdGU+PENpdGU+PEF1dGhvcj5DaGFubm9uPC9BdXRob3I+PFllYXI+MjAyMDwvWWVhcj48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(23, 24)</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if an appropriate medical professional is not available then the practitioner should attend Accident and Emergency at the nearest hospital. </w:t>
      </w:r>
    </w:p>
    <w:p w14:paraId="6015F6B0" w14:textId="77777777" w:rsidR="006F7097" w:rsidRPr="00567B8D" w:rsidRDefault="006F7097" w:rsidP="006F7097">
      <w:pPr>
        <w:pStyle w:val="ListParagraph"/>
        <w:ind w:left="0"/>
        <w:rPr>
          <w:rFonts w:ascii="Arial" w:eastAsiaTheme="minorHAnsi" w:hAnsi="Arial" w:cs="Arial"/>
          <w:sz w:val="22"/>
          <w:szCs w:val="22"/>
        </w:rPr>
      </w:pPr>
    </w:p>
    <w:p w14:paraId="30290C2E" w14:textId="58A1D3FD"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If any symptoms appear, or worsen, following the immediate concussion assessment then the practitioner is to report immediately to the medical practitioner for further assessment, or if an appropriate medical professional is not available then the practitioner should attend Accident and Emergency at the nearest hospital. </w:t>
      </w:r>
    </w:p>
    <w:p w14:paraId="534E7324" w14:textId="77777777" w:rsidR="006F7097" w:rsidRPr="00567B8D" w:rsidRDefault="006F7097" w:rsidP="006F7097">
      <w:pPr>
        <w:pStyle w:val="ListParagraph"/>
        <w:ind w:left="0"/>
        <w:rPr>
          <w:rFonts w:ascii="Arial" w:eastAsiaTheme="minorHAnsi" w:hAnsi="Arial" w:cs="Arial"/>
          <w:sz w:val="22"/>
          <w:szCs w:val="22"/>
        </w:rPr>
      </w:pPr>
    </w:p>
    <w:p w14:paraId="31C501C0" w14:textId="404AE432"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No practitioner with a suspected concussive brain injury is to be left alone, they are to be supervised by a suitable person until such action is deemed not necessary by an appropriate medical professional. </w:t>
      </w:r>
    </w:p>
    <w:p w14:paraId="142132AD" w14:textId="77777777" w:rsidR="006F7097" w:rsidRPr="00567B8D" w:rsidRDefault="006F7097" w:rsidP="006F7097">
      <w:pPr>
        <w:pStyle w:val="ListParagraph"/>
        <w:ind w:left="0"/>
        <w:rPr>
          <w:rFonts w:ascii="Arial" w:eastAsiaTheme="minorHAnsi" w:hAnsi="Arial" w:cs="Arial"/>
          <w:sz w:val="22"/>
          <w:szCs w:val="22"/>
        </w:rPr>
      </w:pPr>
    </w:p>
    <w:p w14:paraId="04584032" w14:textId="77777777" w:rsidR="006F7097" w:rsidRPr="00567B8D" w:rsidRDefault="007474EA" w:rsidP="006F7097">
      <w:pPr>
        <w:pStyle w:val="ListParagraph"/>
        <w:numPr>
          <w:ilvl w:val="0"/>
          <w:numId w:val="48"/>
        </w:numPr>
        <w:ind w:left="0" w:firstLine="0"/>
        <w:rPr>
          <w:rFonts w:ascii="Arial" w:eastAsiaTheme="minorHAnsi" w:hAnsi="Arial" w:cs="Arial"/>
          <w:b/>
          <w:bCs/>
          <w:sz w:val="22"/>
          <w:szCs w:val="22"/>
        </w:rPr>
      </w:pPr>
      <w:r w:rsidRPr="00567B8D">
        <w:rPr>
          <w:rFonts w:ascii="Arial" w:eastAsiaTheme="minorHAnsi" w:hAnsi="Arial" w:cs="Arial"/>
          <w:sz w:val="22"/>
          <w:szCs w:val="22"/>
        </w:rPr>
        <w:t xml:space="preserve">All practitioners and their supervisors (see para 21 above) who have had a head trauma, whether suspected or diagnosed with concussion or not, MUST be issued with Appendix 4, Concussion/Head Injury Advice Sheet and all relevant forms completed in accordance with Appendix 5, 6, and 7. </w:t>
      </w:r>
    </w:p>
    <w:p w14:paraId="48A37191" w14:textId="77777777" w:rsidR="006F7097" w:rsidRPr="00567B8D" w:rsidRDefault="006F7097" w:rsidP="006F7097">
      <w:pPr>
        <w:pStyle w:val="ListParagraph"/>
        <w:rPr>
          <w:rFonts w:ascii="Arial" w:eastAsiaTheme="minorHAnsi" w:hAnsi="Arial" w:cs="Arial"/>
          <w:b/>
          <w:bCs/>
          <w:sz w:val="22"/>
          <w:szCs w:val="22"/>
        </w:rPr>
      </w:pPr>
    </w:p>
    <w:p w14:paraId="2588B37F" w14:textId="4A5EB6C4" w:rsidR="007474EA" w:rsidRPr="00567B8D" w:rsidRDefault="007474EA" w:rsidP="006F7097">
      <w:pPr>
        <w:rPr>
          <w:rFonts w:ascii="Arial" w:eastAsiaTheme="minorHAnsi" w:hAnsi="Arial" w:cs="Arial"/>
          <w:b/>
          <w:bCs/>
          <w:sz w:val="22"/>
          <w:szCs w:val="22"/>
        </w:rPr>
      </w:pPr>
      <w:r w:rsidRPr="00567B8D">
        <w:rPr>
          <w:rFonts w:ascii="Arial" w:eastAsiaTheme="minorHAnsi" w:hAnsi="Arial" w:cs="Arial"/>
          <w:b/>
          <w:bCs/>
          <w:sz w:val="22"/>
          <w:szCs w:val="22"/>
        </w:rPr>
        <w:t>Referral for Further Assessment</w:t>
      </w:r>
    </w:p>
    <w:p w14:paraId="2E966548" w14:textId="77777777" w:rsidR="006F7097" w:rsidRPr="00567B8D" w:rsidRDefault="006F7097" w:rsidP="006F7097">
      <w:pPr>
        <w:pStyle w:val="ListParagraph"/>
        <w:ind w:left="360"/>
        <w:rPr>
          <w:rFonts w:ascii="Arial" w:eastAsiaTheme="minorHAnsi" w:hAnsi="Arial" w:cs="Arial"/>
          <w:b/>
          <w:bCs/>
          <w:sz w:val="22"/>
          <w:szCs w:val="22"/>
        </w:rPr>
      </w:pPr>
    </w:p>
    <w:p w14:paraId="42F58726" w14:textId="77777777" w:rsidR="006F7097" w:rsidRPr="00567B8D" w:rsidRDefault="007474EA" w:rsidP="006F7097">
      <w:pPr>
        <w:pStyle w:val="ListParagraph"/>
        <w:numPr>
          <w:ilvl w:val="0"/>
          <w:numId w:val="48"/>
        </w:numPr>
        <w:ind w:left="0" w:firstLine="0"/>
        <w:rPr>
          <w:rFonts w:ascii="Arial" w:eastAsiaTheme="minorHAnsi" w:hAnsi="Arial" w:cs="Arial"/>
          <w:sz w:val="22"/>
          <w:szCs w:val="22"/>
        </w:rPr>
      </w:pPr>
      <w:bookmarkStart w:id="19" w:name="_Hlk45011974"/>
      <w:r w:rsidRPr="00567B8D">
        <w:rPr>
          <w:rFonts w:ascii="Arial" w:eastAsiaTheme="minorHAnsi" w:hAnsi="Arial" w:cs="Arial"/>
          <w:sz w:val="22"/>
          <w:szCs w:val="22"/>
        </w:rPr>
        <w:t xml:space="preserve">Any practitioner with a second concussion within 12 months, a history of multiple concussions or prior blast wave injury, practitioners with unusual presentations or prolonged recovered (symptomatic for more than 2 weeks) must be assessed and managed by health care providers (multi-disciplinary) with experience in SRC and no further participation in martial arts should take place until the practitioner is cleared by a doctor with experience in concussion management. </w:t>
      </w:r>
      <w:r w:rsidR="006F7097" w:rsidRPr="00567B8D">
        <w:rPr>
          <w:rFonts w:ascii="Arial" w:eastAsiaTheme="minorHAnsi" w:hAnsi="Arial" w:cs="Arial"/>
          <w:sz w:val="22"/>
          <w:szCs w:val="22"/>
        </w:rPr>
        <w:t xml:space="preserve"> </w:t>
      </w:r>
      <w:commentRangeStart w:id="20"/>
      <w:r w:rsidRPr="00567B8D">
        <w:rPr>
          <w:rFonts w:ascii="Arial" w:eastAsiaTheme="minorHAnsi" w:hAnsi="Arial" w:cs="Arial"/>
          <w:sz w:val="22"/>
          <w:szCs w:val="22"/>
        </w:rPr>
        <w:t xml:space="preserve">Within the military these practitioners should be referred to the Mild Traumatic Brain Injury (mTBI) Team at Defence Medical Rehabilitation Centre (DMRC). </w:t>
      </w:r>
      <w:bookmarkEnd w:id="19"/>
      <w:r w:rsidRPr="00567B8D">
        <w:rPr>
          <w:rFonts w:ascii="Arial" w:eastAsiaTheme="minorHAnsi" w:hAnsi="Arial" w:cs="Arial"/>
          <w:sz w:val="22"/>
          <w:szCs w:val="22"/>
        </w:rPr>
        <w:t xml:space="preserve">Email: </w:t>
      </w:r>
      <w:hyperlink r:id="rId34" w:history="1">
        <w:r w:rsidRPr="00567B8D">
          <w:rPr>
            <w:rFonts w:ascii="Arial" w:eastAsiaTheme="minorHAnsi" w:hAnsi="Arial" w:cs="Arial"/>
            <w:sz w:val="22"/>
            <w:szCs w:val="22"/>
            <w:u w:val="single"/>
          </w:rPr>
          <w:t>DMRC-Mtbi@mod.gov.uk</w:t>
        </w:r>
      </w:hyperlink>
      <w:r w:rsidRPr="00567B8D">
        <w:rPr>
          <w:rFonts w:ascii="Arial" w:eastAsiaTheme="minorHAnsi" w:hAnsi="Arial" w:cs="Arial"/>
          <w:sz w:val="22"/>
          <w:szCs w:val="22"/>
        </w:rPr>
        <w:t xml:space="preserve">. Website: </w:t>
      </w:r>
      <w:hyperlink r:id="rId35" w:history="1">
        <w:r w:rsidRPr="00567B8D">
          <w:rPr>
            <w:rFonts w:ascii="Arial" w:eastAsiaTheme="minorHAnsi" w:hAnsi="Arial" w:cs="Arial"/>
            <w:sz w:val="22"/>
            <w:szCs w:val="22"/>
            <w:u w:val="single"/>
          </w:rPr>
          <w:t>www.mtbi.mod.uk</w:t>
        </w:r>
      </w:hyperlink>
      <w:commentRangeEnd w:id="20"/>
      <w:r w:rsidR="000B738C">
        <w:rPr>
          <w:rStyle w:val="CommentReference"/>
        </w:rPr>
        <w:commentReference w:id="20"/>
      </w:r>
    </w:p>
    <w:p w14:paraId="085AC6D0" w14:textId="0F441C12" w:rsidR="007474EA" w:rsidRPr="00567B8D" w:rsidRDefault="007474EA" w:rsidP="006F7097">
      <w:pPr>
        <w:pStyle w:val="ListParagraph"/>
        <w:ind w:left="0"/>
        <w:rPr>
          <w:rFonts w:ascii="Arial" w:eastAsiaTheme="minorHAnsi" w:hAnsi="Arial" w:cs="Arial"/>
          <w:sz w:val="22"/>
          <w:szCs w:val="22"/>
        </w:rPr>
      </w:pPr>
      <w:r w:rsidRPr="00567B8D">
        <w:rPr>
          <w:rFonts w:ascii="Arial" w:eastAsiaTheme="minorHAnsi" w:hAnsi="Arial" w:cs="Arial"/>
          <w:sz w:val="22"/>
          <w:szCs w:val="22"/>
        </w:rPr>
        <w:t xml:space="preserve"> </w:t>
      </w:r>
      <w:bookmarkStart w:id="21" w:name="_GoBack"/>
      <w:bookmarkEnd w:id="21"/>
    </w:p>
    <w:p w14:paraId="1D89CB78" w14:textId="61FEC559" w:rsidR="007474EA" w:rsidRPr="00567B8D" w:rsidRDefault="007474EA" w:rsidP="006F7097">
      <w:pPr>
        <w:rPr>
          <w:rFonts w:ascii="Arial" w:eastAsiaTheme="minorHAnsi" w:hAnsi="Arial" w:cs="Arial"/>
          <w:b/>
          <w:bCs/>
          <w:sz w:val="22"/>
          <w:szCs w:val="22"/>
        </w:rPr>
      </w:pPr>
      <w:r w:rsidRPr="00567B8D">
        <w:rPr>
          <w:rFonts w:ascii="Arial" w:eastAsiaTheme="minorHAnsi" w:hAnsi="Arial" w:cs="Arial"/>
          <w:b/>
          <w:bCs/>
          <w:sz w:val="22"/>
          <w:szCs w:val="22"/>
        </w:rPr>
        <w:t>Sporting Restrictions and Graduated Return to Play</w:t>
      </w:r>
    </w:p>
    <w:p w14:paraId="05E5D9FA" w14:textId="77777777" w:rsidR="006F7097" w:rsidRPr="00567B8D" w:rsidRDefault="006F7097" w:rsidP="006F7097">
      <w:pPr>
        <w:rPr>
          <w:rFonts w:ascii="Arial" w:eastAsiaTheme="minorHAnsi" w:hAnsi="Arial" w:cs="Arial"/>
          <w:b/>
          <w:bCs/>
          <w:sz w:val="22"/>
          <w:szCs w:val="22"/>
        </w:rPr>
      </w:pPr>
    </w:p>
    <w:p w14:paraId="4A4F6D05" w14:textId="7D841492"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The initial treatment of concussion consists of immediate physical and cognitive rest (Stage 1).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In the early stages of a concussion recovery, the practitioner should have physical and cognitive rest for the first 24/48hrs, in accordance with the symptoms continuing to improve.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This will impact upon returning to duties and therefore the practitioner must contact their Unit Medical Officer during the recovery period. </w:t>
      </w:r>
    </w:p>
    <w:p w14:paraId="4F162EC2" w14:textId="77777777" w:rsidR="006F7097" w:rsidRPr="00567B8D" w:rsidRDefault="006F7097" w:rsidP="006F7097">
      <w:pPr>
        <w:pStyle w:val="ListParagraph"/>
        <w:ind w:left="0"/>
        <w:rPr>
          <w:rFonts w:ascii="Arial" w:eastAsiaTheme="minorHAnsi" w:hAnsi="Arial" w:cs="Arial"/>
          <w:sz w:val="22"/>
          <w:szCs w:val="22"/>
        </w:rPr>
      </w:pPr>
    </w:p>
    <w:p w14:paraId="64163C05" w14:textId="48370358"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Following this initial period of rest a graduated return to physical and cognitive activities is required at no faster pace than symptoms continue to improve.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This is not just limited to sporting activities, yet also for the physical and cognitive activities of a soldier.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This will impact upon duties carried out by the affected soldier and therefore the practitioner must be in contact with their Unit Medical Officer during the recovery period. </w:t>
      </w:r>
    </w:p>
    <w:p w14:paraId="018820A9" w14:textId="77777777" w:rsidR="006F7097" w:rsidRPr="00567B8D" w:rsidRDefault="006F7097" w:rsidP="006F7097">
      <w:pPr>
        <w:pStyle w:val="ListParagraph"/>
        <w:ind w:left="0"/>
        <w:rPr>
          <w:rFonts w:ascii="Arial" w:eastAsiaTheme="minorHAnsi" w:hAnsi="Arial" w:cs="Arial"/>
          <w:sz w:val="22"/>
          <w:szCs w:val="22"/>
        </w:rPr>
      </w:pPr>
    </w:p>
    <w:p w14:paraId="4409788A" w14:textId="0DB6E2D3"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Requirements for graduated return to play and graduated return to duties are stated in Appendix 2.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 graduated return to duties for a practitioner should reflect the needs of the role and should be in consultation and accordance with their Unit Medical Officer.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 graduated return to sport should be in accordance with the Graduated Return to Play Protocol (GRTP). </w:t>
      </w:r>
    </w:p>
    <w:p w14:paraId="3C287412" w14:textId="77777777" w:rsidR="006F7097" w:rsidRPr="00567B8D" w:rsidRDefault="006F7097" w:rsidP="006F7097">
      <w:pPr>
        <w:pStyle w:val="ListParagraph"/>
        <w:ind w:left="0"/>
        <w:rPr>
          <w:rFonts w:ascii="Arial" w:eastAsiaTheme="minorHAnsi" w:hAnsi="Arial" w:cs="Arial"/>
          <w:sz w:val="22"/>
          <w:szCs w:val="22"/>
        </w:rPr>
      </w:pPr>
    </w:p>
    <w:p w14:paraId="3A620F1D" w14:textId="2534CC89" w:rsidR="007474EA" w:rsidRPr="00567B8D" w:rsidRDefault="007474EA" w:rsidP="006F7097">
      <w:pPr>
        <w:rPr>
          <w:rFonts w:ascii="Arial" w:eastAsiaTheme="minorHAnsi" w:hAnsi="Arial" w:cs="Arial"/>
          <w:b/>
          <w:bCs/>
          <w:sz w:val="22"/>
          <w:szCs w:val="22"/>
        </w:rPr>
      </w:pPr>
      <w:r w:rsidRPr="00567B8D">
        <w:rPr>
          <w:rFonts w:ascii="Arial" w:eastAsiaTheme="minorHAnsi" w:hAnsi="Arial" w:cs="Arial"/>
          <w:b/>
          <w:bCs/>
          <w:sz w:val="22"/>
          <w:szCs w:val="22"/>
        </w:rPr>
        <w:lastRenderedPageBreak/>
        <w:t>Education</w:t>
      </w:r>
    </w:p>
    <w:p w14:paraId="75976C39" w14:textId="77777777" w:rsidR="006F7097" w:rsidRPr="00567B8D" w:rsidRDefault="006F7097" w:rsidP="006F7097">
      <w:pPr>
        <w:rPr>
          <w:rFonts w:ascii="Arial" w:eastAsiaTheme="minorHAnsi" w:hAnsi="Arial" w:cs="Arial"/>
          <w:b/>
          <w:bCs/>
          <w:sz w:val="22"/>
          <w:szCs w:val="22"/>
        </w:rPr>
      </w:pPr>
    </w:p>
    <w:p w14:paraId="5EEAA23A" w14:textId="56B5A058" w:rsidR="007474EA" w:rsidRPr="00567B8D" w:rsidRDefault="007474EA" w:rsidP="006F7097">
      <w:pPr>
        <w:pStyle w:val="ListParagraph"/>
        <w:numPr>
          <w:ilvl w:val="0"/>
          <w:numId w:val="48"/>
        </w:numPr>
        <w:ind w:left="0" w:firstLine="0"/>
        <w:rPr>
          <w:rFonts w:ascii="Arial" w:eastAsiaTheme="minorHAnsi" w:hAnsi="Arial" w:cs="Arial"/>
          <w:sz w:val="22"/>
          <w:szCs w:val="22"/>
        </w:rPr>
      </w:pPr>
      <w:r w:rsidRPr="00567B8D">
        <w:rPr>
          <w:rFonts w:ascii="Arial" w:eastAsiaTheme="minorHAnsi" w:hAnsi="Arial" w:cs="Arial"/>
          <w:sz w:val="22"/>
          <w:szCs w:val="22"/>
        </w:rPr>
        <w:t xml:space="preserve">Knowledge Translation (KT) as part of SRC education should be encouraged, particularly in light of research demonstrating a lack of concussion knowledge and understanding </w:t>
      </w:r>
      <w:r w:rsidRPr="00567B8D">
        <w:rPr>
          <w:rFonts w:ascii="Arial" w:eastAsiaTheme="minorHAnsi" w:hAnsi="Arial" w:cs="Arial"/>
          <w:sz w:val="22"/>
          <w:szCs w:val="22"/>
        </w:rPr>
        <w:fldChar w:fldCharType="begin">
          <w:fldData xml:space="preserve">PEVuZE5vdGU+PENpdGU+PEF1dGhvcj5Gb2xsbWVyPC9BdXRob3I+PFllYXI+MjAyMDwvWWVhcj48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PEVuZE5vdGU+PENpdGU+PEF1dGhvcj5Gb2xsbWVyPC9BdXRob3I+PFllYXI+MjAyMDwvWWVhcj48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(9-11)</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r w:rsidR="006F7097"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Currently there is no specific training that has validity in respect to KT and martial arts. </w:t>
      </w:r>
      <w:r w:rsidR="00536379" w:rsidRPr="00567B8D">
        <w:rPr>
          <w:rFonts w:ascii="Arial" w:eastAsiaTheme="minorHAnsi" w:hAnsi="Arial" w:cs="Arial"/>
          <w:sz w:val="22"/>
          <w:szCs w:val="22"/>
        </w:rPr>
        <w:t xml:space="preserve"> </w:t>
      </w:r>
      <w:r w:rsidRPr="00567B8D">
        <w:rPr>
          <w:rFonts w:ascii="Arial" w:eastAsiaTheme="minorHAnsi" w:hAnsi="Arial" w:cs="Arial"/>
          <w:sz w:val="22"/>
          <w:szCs w:val="22"/>
        </w:rPr>
        <w:t>As such, and until such training is available, practitioners and coaches are advised to take the training courses available through England Rugby, whilst understanding that they are not specific to martial arts practice nor current with the rapidly moving research in this field. The ‘Headcase’ training can be accessed here:</w:t>
      </w:r>
      <w:r w:rsidR="006F7097" w:rsidRPr="00567B8D">
        <w:rPr>
          <w:rFonts w:ascii="Arial" w:eastAsiaTheme="minorHAnsi" w:hAnsi="Arial" w:cs="Arial"/>
          <w:sz w:val="22"/>
          <w:szCs w:val="22"/>
        </w:rPr>
        <w:t xml:space="preserve"> </w:t>
      </w:r>
      <w:hyperlink r:id="rId36" w:history="1">
        <w:r w:rsidR="006F7097" w:rsidRPr="00567B8D">
          <w:rPr>
            <w:rStyle w:val="Hyperlink"/>
            <w:rFonts w:ascii="Arial" w:eastAsiaTheme="minorHAnsi" w:hAnsi="Arial" w:cs="Arial"/>
            <w:color w:val="auto"/>
            <w:sz w:val="22"/>
            <w:szCs w:val="22"/>
          </w:rPr>
          <w:t>www.englandrugby.com/participation/playing/headcase</w:t>
        </w:r>
      </w:hyperlink>
      <w:r w:rsidRPr="00567B8D">
        <w:rPr>
          <w:rFonts w:ascii="Arial" w:eastAsiaTheme="minorHAnsi" w:hAnsi="Arial" w:cs="Arial"/>
          <w:sz w:val="22"/>
          <w:szCs w:val="22"/>
        </w:rPr>
        <w:t xml:space="preserve"> </w:t>
      </w:r>
    </w:p>
    <w:p w14:paraId="45904DF5" w14:textId="7FEB7384" w:rsidR="007474EA" w:rsidRPr="00067422" w:rsidRDefault="007474EA" w:rsidP="00067422">
      <w:pPr>
        <w:rPr>
          <w:rFonts w:ascii="Arial" w:eastAsiaTheme="minorHAnsi" w:hAnsi="Arial" w:cs="Arial"/>
          <w:b/>
          <w:bCs/>
          <w:sz w:val="22"/>
          <w:szCs w:val="22"/>
        </w:rPr>
      </w:pPr>
    </w:p>
    <w:p w14:paraId="4C0B9C93" w14:textId="2D5B979B" w:rsidR="007474EA" w:rsidRPr="00567B8D" w:rsidRDefault="007474EA" w:rsidP="007474EA">
      <w:pPr>
        <w:spacing w:after="160" w:line="259" w:lineRule="auto"/>
        <w:jc w:val="right"/>
        <w:rPr>
          <w:rFonts w:ascii="Arial" w:eastAsiaTheme="minorHAnsi" w:hAnsi="Arial" w:cs="Arial"/>
          <w:b/>
          <w:bCs/>
          <w:sz w:val="20"/>
          <w:szCs w:val="20"/>
        </w:rPr>
      </w:pPr>
      <w:r w:rsidRPr="00567B8D">
        <w:rPr>
          <w:rFonts w:ascii="Arial" w:eastAsiaTheme="minorHAnsi" w:hAnsi="Arial" w:cs="Arial"/>
          <w:b/>
          <w:bCs/>
          <w:sz w:val="20"/>
          <w:szCs w:val="20"/>
        </w:rPr>
        <w:t xml:space="preserve">The Management of Concussion During Army Martial Arts Policy: Published </w:t>
      </w:r>
      <w:r w:rsidR="00482223">
        <w:rPr>
          <w:rFonts w:ascii="Arial" w:eastAsiaTheme="minorHAnsi" w:hAnsi="Arial" w:cs="Arial"/>
          <w:b/>
          <w:bCs/>
          <w:sz w:val="20"/>
          <w:szCs w:val="20"/>
        </w:rPr>
        <w:t>15 Jul</w:t>
      </w:r>
      <w:r w:rsidRPr="00567B8D">
        <w:rPr>
          <w:rFonts w:ascii="Arial" w:eastAsiaTheme="minorHAnsi" w:hAnsi="Arial" w:cs="Arial"/>
          <w:b/>
          <w:bCs/>
          <w:sz w:val="20"/>
          <w:szCs w:val="20"/>
        </w:rPr>
        <w:t xml:space="preserve"> 20</w:t>
      </w:r>
      <w:r w:rsidRPr="00567B8D">
        <w:rPr>
          <w:rFonts w:ascii="Arial" w:eastAsiaTheme="minorHAnsi" w:hAnsi="Arial" w:cs="Arial"/>
          <w:b/>
          <w:bCs/>
          <w:sz w:val="20"/>
          <w:szCs w:val="20"/>
        </w:rPr>
        <w:br/>
        <w:t xml:space="preserve">Policy Review Due: </w:t>
      </w:r>
      <w:r w:rsidR="00536379" w:rsidRPr="00567B8D">
        <w:rPr>
          <w:rFonts w:ascii="Arial" w:eastAsiaTheme="minorHAnsi" w:hAnsi="Arial" w:cs="Arial"/>
          <w:b/>
          <w:bCs/>
          <w:sz w:val="20"/>
          <w:szCs w:val="20"/>
        </w:rPr>
        <w:t xml:space="preserve">1 </w:t>
      </w:r>
      <w:r w:rsidR="00482223">
        <w:rPr>
          <w:rFonts w:ascii="Arial" w:eastAsiaTheme="minorHAnsi" w:hAnsi="Arial" w:cs="Arial"/>
          <w:b/>
          <w:bCs/>
          <w:sz w:val="20"/>
          <w:szCs w:val="20"/>
        </w:rPr>
        <w:t>Apr</w:t>
      </w:r>
      <w:r w:rsidR="00536379" w:rsidRPr="00567B8D">
        <w:rPr>
          <w:rFonts w:ascii="Arial" w:eastAsiaTheme="minorHAnsi" w:hAnsi="Arial" w:cs="Arial"/>
          <w:b/>
          <w:bCs/>
          <w:sz w:val="20"/>
          <w:szCs w:val="20"/>
        </w:rPr>
        <w:t xml:space="preserve"> </w:t>
      </w:r>
      <w:r w:rsidRPr="00567B8D">
        <w:rPr>
          <w:rFonts w:ascii="Arial" w:eastAsiaTheme="minorHAnsi" w:hAnsi="Arial" w:cs="Arial"/>
          <w:b/>
          <w:bCs/>
          <w:sz w:val="20"/>
          <w:szCs w:val="20"/>
        </w:rPr>
        <w:t>21</w:t>
      </w:r>
    </w:p>
    <w:p w14:paraId="6C8EC82B" w14:textId="77777777" w:rsidR="00B8259F" w:rsidRDefault="00B8259F">
      <w:pPr>
        <w:rPr>
          <w:rFonts w:ascii="Arial" w:eastAsiaTheme="minorHAnsi" w:hAnsi="Arial" w:cs="Arial"/>
          <w:b/>
          <w:bCs/>
          <w:sz w:val="22"/>
          <w:szCs w:val="22"/>
        </w:rPr>
      </w:pPr>
      <w:r>
        <w:rPr>
          <w:rFonts w:ascii="Arial" w:eastAsiaTheme="minorHAnsi" w:hAnsi="Arial" w:cs="Arial"/>
          <w:b/>
          <w:bCs/>
          <w:sz w:val="22"/>
          <w:szCs w:val="22"/>
        </w:rPr>
        <w:br w:type="page"/>
      </w:r>
    </w:p>
    <w:p w14:paraId="748294CE" w14:textId="09ADD346" w:rsidR="007474EA" w:rsidRPr="004E02FA" w:rsidRDefault="007474EA" w:rsidP="007474EA">
      <w:pPr>
        <w:spacing w:after="160" w:line="259" w:lineRule="auto"/>
        <w:rPr>
          <w:rFonts w:ascii="Arial" w:eastAsiaTheme="minorHAnsi" w:hAnsi="Arial" w:cs="Arial"/>
          <w:b/>
          <w:bCs/>
          <w:sz w:val="22"/>
          <w:szCs w:val="22"/>
        </w:rPr>
      </w:pPr>
      <w:r w:rsidRPr="004E02FA">
        <w:rPr>
          <w:rFonts w:ascii="Arial" w:eastAsiaTheme="minorHAnsi" w:hAnsi="Arial" w:cs="Arial"/>
          <w:b/>
          <w:bCs/>
          <w:sz w:val="22"/>
          <w:szCs w:val="22"/>
        </w:rPr>
        <w:lastRenderedPageBreak/>
        <w:t>References:</w:t>
      </w:r>
    </w:p>
    <w:p w14:paraId="5093A822"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fldChar w:fldCharType="begin"/>
      </w:r>
      <w:r w:rsidRPr="00114EA1">
        <w:rPr>
          <w:rFonts w:ascii="Arial" w:eastAsiaTheme="minorHAnsi" w:hAnsi="Arial" w:cs="Arial"/>
          <w:noProof/>
          <w:sz w:val="20"/>
          <w:szCs w:val="20"/>
          <w:lang w:val="en-US"/>
        </w:rPr>
        <w:instrText xml:space="preserve"> ADDIN EN.REFLIST </w:instrText>
      </w:r>
      <w:r w:rsidRPr="00114EA1">
        <w:rPr>
          <w:rFonts w:ascii="Arial" w:eastAsiaTheme="minorHAnsi" w:hAnsi="Arial" w:cs="Arial"/>
          <w:noProof/>
          <w:sz w:val="20"/>
          <w:szCs w:val="20"/>
          <w:lang w:val="en-US"/>
        </w:rPr>
        <w:fldChar w:fldCharType="separate"/>
      </w:r>
      <w:r w:rsidRPr="00114EA1">
        <w:rPr>
          <w:rFonts w:ascii="Arial" w:eastAsiaTheme="minorHAnsi" w:hAnsi="Arial" w:cs="Arial"/>
          <w:noProof/>
          <w:sz w:val="20"/>
          <w:szCs w:val="20"/>
          <w:lang w:val="en-US"/>
        </w:rPr>
        <w:t>1.</w:t>
      </w:r>
      <w:r w:rsidRPr="00114EA1">
        <w:rPr>
          <w:rFonts w:ascii="Arial" w:eastAsiaTheme="minorHAnsi" w:hAnsi="Arial" w:cs="Arial"/>
          <w:noProof/>
          <w:sz w:val="20"/>
          <w:szCs w:val="20"/>
          <w:lang w:val="en-US"/>
        </w:rPr>
        <w:tab/>
        <w:t>McCrory P, Meeuwisse W, Dvorak J, Aubry M, Bailes J, Broglio S, et al. Consensus statement on concussion in sport-the 5(th) international conference on concussion in sport held in Berlin, October 2016. Br J Sports Med. 2017;51(11):838-47.</w:t>
      </w:r>
    </w:p>
    <w:p w14:paraId="4BA5FF96"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2.</w:t>
      </w:r>
      <w:r w:rsidRPr="00114EA1">
        <w:rPr>
          <w:rFonts w:ascii="Arial" w:eastAsiaTheme="minorHAnsi" w:hAnsi="Arial" w:cs="Arial"/>
          <w:noProof/>
          <w:sz w:val="20"/>
          <w:szCs w:val="20"/>
          <w:lang w:val="en-US"/>
        </w:rPr>
        <w:tab/>
        <w:t>Neidecker J, Sethi NK, Taylor R, Monsell R, Muzzi D, Spizler B, et al. Concussion management in combat sports: consensus statement from the Association of Ringside Physicians. Br J Sports Med. 2019;53(6):328-33.</w:t>
      </w:r>
    </w:p>
    <w:p w14:paraId="3A4AF229"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3.</w:t>
      </w:r>
      <w:r w:rsidRPr="00114EA1">
        <w:rPr>
          <w:rFonts w:ascii="Arial" w:eastAsiaTheme="minorHAnsi" w:hAnsi="Arial" w:cs="Arial"/>
          <w:noProof/>
          <w:sz w:val="20"/>
          <w:szCs w:val="20"/>
          <w:lang w:val="en-US"/>
        </w:rPr>
        <w:tab/>
        <w:t>Nalepa B, Alexander A, Schodrof S, Bernick C, Pardini J. Fighting to keep a sport safe: toward a structured and sport-specific return to play protocol. Phys Sportsmed. 2017;45(2):145-50.</w:t>
      </w:r>
    </w:p>
    <w:p w14:paraId="6838F279"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4.</w:t>
      </w:r>
      <w:r w:rsidRPr="00114EA1">
        <w:rPr>
          <w:rFonts w:ascii="Arial" w:eastAsiaTheme="minorHAnsi" w:hAnsi="Arial" w:cs="Arial"/>
          <w:noProof/>
          <w:sz w:val="20"/>
          <w:szCs w:val="20"/>
          <w:lang w:val="en-US"/>
        </w:rPr>
        <w:tab/>
        <w:t xml:space="preserve">Excellence NNIfHaC. Head injury: assessment and early management 2014 [updated 22 January 2014. Available from: </w:t>
      </w:r>
      <w:hyperlink r:id="rId37" w:history="1">
        <w:r w:rsidRPr="00114EA1">
          <w:rPr>
            <w:rFonts w:ascii="Arial" w:eastAsiaTheme="minorHAnsi" w:hAnsi="Arial" w:cs="Arial"/>
            <w:noProof/>
            <w:sz w:val="20"/>
            <w:szCs w:val="20"/>
            <w:u w:val="single"/>
            <w:lang w:val="en-US"/>
          </w:rPr>
          <w:t>www.nice.org.uk/guidance/cg176</w:t>
        </w:r>
      </w:hyperlink>
      <w:r w:rsidRPr="00114EA1">
        <w:rPr>
          <w:rFonts w:ascii="Arial" w:eastAsiaTheme="minorHAnsi" w:hAnsi="Arial" w:cs="Arial"/>
          <w:noProof/>
          <w:sz w:val="20"/>
          <w:szCs w:val="20"/>
          <w:lang w:val="en-US"/>
        </w:rPr>
        <w:t xml:space="preserve"> </w:t>
      </w:r>
    </w:p>
    <w:p w14:paraId="6BBAF527"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5.</w:t>
      </w:r>
      <w:r w:rsidRPr="00114EA1">
        <w:rPr>
          <w:rFonts w:ascii="Arial" w:eastAsiaTheme="minorHAnsi" w:hAnsi="Arial" w:cs="Arial"/>
          <w:noProof/>
          <w:sz w:val="20"/>
          <w:szCs w:val="20"/>
          <w:lang w:val="en-US"/>
        </w:rPr>
        <w:tab/>
        <w:t>BMJ. Overview of sport related injuries British Medical Journal: British Medical Journal 2018 [updated Jul 24, 2018. Available from: bestpractice.bmj.com.</w:t>
      </w:r>
    </w:p>
    <w:p w14:paraId="7E5BDA44"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6.</w:t>
      </w:r>
      <w:r w:rsidRPr="00114EA1">
        <w:rPr>
          <w:rFonts w:ascii="Arial" w:eastAsiaTheme="minorHAnsi" w:hAnsi="Arial" w:cs="Arial"/>
          <w:noProof/>
          <w:sz w:val="20"/>
          <w:szCs w:val="20"/>
          <w:lang w:val="en-US"/>
        </w:rPr>
        <w:tab/>
        <w:t xml:space="preserve">BMJ. Assessment of traumatic brain injury, acute: British Medical Journal 2018 [Available from: bestpractice.bmj.com </w:t>
      </w:r>
    </w:p>
    <w:p w14:paraId="24D161B5"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7.</w:t>
      </w:r>
      <w:r w:rsidRPr="00114EA1">
        <w:rPr>
          <w:rFonts w:ascii="Arial" w:eastAsiaTheme="minorHAnsi" w:hAnsi="Arial" w:cs="Arial"/>
          <w:noProof/>
          <w:sz w:val="20"/>
          <w:szCs w:val="20"/>
          <w:lang w:val="en-US"/>
        </w:rPr>
        <w:tab/>
        <w:t xml:space="preserve">BMJ. Concussion 2018 [updated Mar 29, 2018. Available from: bestpractice.bmj.com </w:t>
      </w:r>
    </w:p>
    <w:p w14:paraId="0F9E321A"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8.</w:t>
      </w:r>
      <w:r w:rsidRPr="00114EA1">
        <w:rPr>
          <w:rFonts w:ascii="Arial" w:eastAsiaTheme="minorHAnsi" w:hAnsi="Arial" w:cs="Arial"/>
          <w:noProof/>
          <w:sz w:val="20"/>
          <w:szCs w:val="20"/>
          <w:lang w:val="en-US"/>
        </w:rPr>
        <w:tab/>
        <w:t>Toth C. The epidemiology of injuries to the nervous system resulting from sport and recreation. Neurol Clin. 2008;26(1):1-31; vii.</w:t>
      </w:r>
    </w:p>
    <w:p w14:paraId="42F4BEA6"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9.</w:t>
      </w:r>
      <w:r w:rsidRPr="00114EA1">
        <w:rPr>
          <w:rFonts w:ascii="Arial" w:eastAsiaTheme="minorHAnsi" w:hAnsi="Arial" w:cs="Arial"/>
          <w:noProof/>
          <w:sz w:val="20"/>
          <w:szCs w:val="20"/>
          <w:lang w:val="en-US"/>
        </w:rPr>
        <w:tab/>
        <w:t>Bennett LL, Arias JJ, Ford PJ, Bernick C, Banks SJ. Concussion reporting and perceived knowledge of professional fighters. Phys Sportsmed. 2018.</w:t>
      </w:r>
    </w:p>
    <w:p w14:paraId="4242D0C7"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10.</w:t>
      </w:r>
      <w:r w:rsidRPr="00114EA1">
        <w:rPr>
          <w:rFonts w:ascii="Arial" w:eastAsiaTheme="minorHAnsi" w:hAnsi="Arial" w:cs="Arial"/>
          <w:noProof/>
          <w:sz w:val="20"/>
          <w:szCs w:val="20"/>
          <w:lang w:val="en-US"/>
        </w:rPr>
        <w:tab/>
        <w:t>Follmer B, Varga AA, Zehr EP. Understanding concussion knowledge and behavior among mixed martial arts, boxing, kickboxing, and Muay Thai athletes and coaches. Phys Sportsmed. 2020:1-7.</w:t>
      </w:r>
    </w:p>
    <w:p w14:paraId="18504068"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11.</w:t>
      </w:r>
      <w:r w:rsidRPr="00114EA1">
        <w:rPr>
          <w:rFonts w:ascii="Arial" w:eastAsiaTheme="minorHAnsi" w:hAnsi="Arial" w:cs="Arial"/>
          <w:noProof/>
          <w:sz w:val="20"/>
          <w:szCs w:val="20"/>
          <w:lang w:val="en-US"/>
        </w:rPr>
        <w:tab/>
        <w:t>Lystad RP, Strotmeyer SJ. Concussion knowledge, attitudes and reporting intention among adult competitive Muay Thai kickboxing athletes: a cross-sectional study. Inj Epidemiol. 2018;5(1):25.</w:t>
      </w:r>
    </w:p>
    <w:p w14:paraId="59C38EA7"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12.</w:t>
      </w:r>
      <w:r w:rsidRPr="00114EA1">
        <w:rPr>
          <w:rFonts w:ascii="Arial" w:eastAsiaTheme="minorHAnsi" w:hAnsi="Arial" w:cs="Arial"/>
          <w:noProof/>
          <w:sz w:val="20"/>
          <w:szCs w:val="20"/>
          <w:lang w:val="en-US"/>
        </w:rPr>
        <w:tab/>
        <w:t>McKee AC, Daneshvar DH. The neuropathology of traumatic brain injury. Handb Clin Neurol. 2015;127:45-66.</w:t>
      </w:r>
    </w:p>
    <w:p w14:paraId="3E447156"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13.</w:t>
      </w:r>
      <w:r w:rsidRPr="00114EA1">
        <w:rPr>
          <w:rFonts w:ascii="Arial" w:eastAsiaTheme="minorHAnsi" w:hAnsi="Arial" w:cs="Arial"/>
          <w:noProof/>
          <w:sz w:val="20"/>
          <w:szCs w:val="20"/>
          <w:lang w:val="en-US"/>
        </w:rPr>
        <w:tab/>
        <w:t>Di Virgilio TG, Ietswaart M, Wilson L, Donaldson DI, Hunter AM. Understanding the Consequences of Repetitive Subconcussive Head Impacts in Sport: Brain Changes and Dampened Motor Control Are Seen After Boxing Practice. Frontiers in Human Neuroscience. 2019;13.</w:t>
      </w:r>
    </w:p>
    <w:p w14:paraId="62BCD3D2"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14.</w:t>
      </w:r>
      <w:r w:rsidRPr="00114EA1">
        <w:rPr>
          <w:rFonts w:ascii="Arial" w:eastAsiaTheme="minorHAnsi" w:hAnsi="Arial" w:cs="Arial"/>
          <w:noProof/>
          <w:sz w:val="20"/>
          <w:szCs w:val="20"/>
          <w:lang w:val="en-US"/>
        </w:rPr>
        <w:tab/>
        <w:t>Broglio SP, Lapointe A, O'Connor KL, McCrea M. Head Impact Density: A Model To Explain the Elusive Concussion Threshold. J Neurotrauma. 2017;34(19):2675-83.</w:t>
      </w:r>
    </w:p>
    <w:p w14:paraId="0117087E"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15.</w:t>
      </w:r>
      <w:r w:rsidRPr="00114EA1">
        <w:rPr>
          <w:rFonts w:ascii="Arial" w:eastAsiaTheme="minorHAnsi" w:hAnsi="Arial" w:cs="Arial"/>
          <w:noProof/>
          <w:sz w:val="20"/>
          <w:szCs w:val="20"/>
          <w:lang w:val="en-US"/>
        </w:rPr>
        <w:tab/>
        <w:t>Bernick C, Banks S, Phillips M, Lowe M, Shin W, Obuchowski N, et al. Professional fighters brain health study: rationale and methods. Am J Epidemiol. 2013;178(2):280-6.</w:t>
      </w:r>
    </w:p>
    <w:p w14:paraId="6BAD7E25"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16.</w:t>
      </w:r>
      <w:r w:rsidRPr="00114EA1">
        <w:rPr>
          <w:rFonts w:ascii="Arial" w:eastAsiaTheme="minorHAnsi" w:hAnsi="Arial" w:cs="Arial"/>
          <w:noProof/>
          <w:sz w:val="20"/>
          <w:szCs w:val="20"/>
          <w:lang w:val="en-US"/>
        </w:rPr>
        <w:tab/>
        <w:t>Bernick C, Banks SJ, Shin W, Obuchowski N, Butler S, Noback M, et al. Repeated head trauma is associated with smaller thalamic volumes and slower processing speed: the Professional Fighters' Brain Health Study. Br J Sports Med. 2015;49(15):1007-11.</w:t>
      </w:r>
    </w:p>
    <w:p w14:paraId="79CD505E"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17.</w:t>
      </w:r>
      <w:r w:rsidRPr="00114EA1">
        <w:rPr>
          <w:rFonts w:ascii="Arial" w:eastAsiaTheme="minorHAnsi" w:hAnsi="Arial" w:cs="Arial"/>
          <w:noProof/>
          <w:sz w:val="20"/>
          <w:szCs w:val="20"/>
          <w:lang w:val="en-US"/>
        </w:rPr>
        <w:tab/>
        <w:t>Bernick C, Shan G, Zetterberg H, Banks S, Mishra VR, Bekris L, et al. Longitudinal change in regional brain volumes with exposure to repetitive head impacts. Neurology. 2020;94(3):e232-e40.</w:t>
      </w:r>
    </w:p>
    <w:p w14:paraId="5491265A"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18.</w:t>
      </w:r>
      <w:r w:rsidRPr="00114EA1">
        <w:rPr>
          <w:rFonts w:ascii="Arial" w:eastAsiaTheme="minorHAnsi" w:hAnsi="Arial" w:cs="Arial"/>
          <w:noProof/>
          <w:sz w:val="20"/>
          <w:szCs w:val="20"/>
          <w:lang w:val="en-US"/>
        </w:rPr>
        <w:tab/>
        <w:t>Bryant BR, Narapareddy BR, Bray MJC, Richey LN, Krieg A, Shan G, et al. The effect of age of first exposure to competitive fighting on cognitive and other neuropsychiatric symptoms and brain volume. Int Rev Psychiatry. 2020;32(1):89-95.</w:t>
      </w:r>
    </w:p>
    <w:p w14:paraId="5F791C71"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19.</w:t>
      </w:r>
      <w:r w:rsidRPr="00114EA1">
        <w:rPr>
          <w:rFonts w:ascii="Arial" w:eastAsiaTheme="minorHAnsi" w:hAnsi="Arial" w:cs="Arial"/>
          <w:noProof/>
          <w:sz w:val="20"/>
          <w:szCs w:val="20"/>
          <w:lang w:val="en-US"/>
        </w:rPr>
        <w:tab/>
        <w:t>Daneshvar DH, Baugh CM, Nowinski CJ, McKee AC, Stern RA, Cantu RC. Helmets and mouth guards: the role of personal equipment in preventing sport-related concussions. Clin Sports Med. 2011;30(1):145-63, x.</w:t>
      </w:r>
    </w:p>
    <w:p w14:paraId="4444FB69"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20.</w:t>
      </w:r>
      <w:r w:rsidRPr="00114EA1">
        <w:rPr>
          <w:rFonts w:ascii="Arial" w:eastAsiaTheme="minorHAnsi" w:hAnsi="Arial" w:cs="Arial"/>
          <w:noProof/>
          <w:sz w:val="20"/>
          <w:szCs w:val="20"/>
          <w:lang w:val="en-US"/>
        </w:rPr>
        <w:tab/>
        <w:t>Hedlund J. Risky business: safety regulations, risks compensation, and individual behavior. Inj Prev. 2000;6(2):82-90.</w:t>
      </w:r>
    </w:p>
    <w:p w14:paraId="256DB540"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21.</w:t>
      </w:r>
      <w:r w:rsidRPr="00114EA1">
        <w:rPr>
          <w:rFonts w:ascii="Arial" w:eastAsiaTheme="minorHAnsi" w:hAnsi="Arial" w:cs="Arial"/>
          <w:noProof/>
          <w:sz w:val="20"/>
          <w:szCs w:val="20"/>
          <w:lang w:val="en-US"/>
        </w:rPr>
        <w:tab/>
        <w:t>CISG. Sport concussion assessment tool - 5th edition. Br J Sports Med. 2017;51(11):851-8.</w:t>
      </w:r>
    </w:p>
    <w:p w14:paraId="7CCF2460"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22.</w:t>
      </w:r>
      <w:r w:rsidRPr="00114EA1">
        <w:rPr>
          <w:rFonts w:ascii="Arial" w:eastAsiaTheme="minorHAnsi" w:hAnsi="Arial" w:cs="Arial"/>
          <w:noProof/>
          <w:sz w:val="20"/>
          <w:szCs w:val="20"/>
          <w:lang w:val="en-US"/>
        </w:rPr>
        <w:tab/>
        <w:t>CISG. Concussion recognition tool 5(c). Br J Sports Med. 2017;51(11):872.</w:t>
      </w:r>
    </w:p>
    <w:p w14:paraId="31B365B2"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23.</w:t>
      </w:r>
      <w:r w:rsidRPr="00114EA1">
        <w:rPr>
          <w:rFonts w:ascii="Arial" w:eastAsiaTheme="minorHAnsi" w:hAnsi="Arial" w:cs="Arial"/>
          <w:noProof/>
          <w:sz w:val="20"/>
          <w:szCs w:val="20"/>
          <w:lang w:val="en-US"/>
        </w:rPr>
        <w:tab/>
        <w:t>Channon A, Matthews CR, Hillier M. Medical care in unlicensed combat sports: A need for standardised regulatory frameworks. J Sci Med Sport. 2020;23(3):237-40.</w:t>
      </w:r>
    </w:p>
    <w:p w14:paraId="4A512A04" w14:textId="77777777" w:rsidR="007474EA" w:rsidRPr="00114EA1" w:rsidRDefault="007474EA" w:rsidP="007474EA">
      <w:pPr>
        <w:rPr>
          <w:rFonts w:ascii="Arial" w:eastAsiaTheme="minorHAnsi" w:hAnsi="Arial" w:cs="Arial"/>
          <w:noProof/>
          <w:sz w:val="20"/>
          <w:szCs w:val="20"/>
          <w:lang w:val="en-US"/>
        </w:rPr>
      </w:pPr>
      <w:r w:rsidRPr="00114EA1">
        <w:rPr>
          <w:rFonts w:ascii="Arial" w:eastAsiaTheme="minorHAnsi" w:hAnsi="Arial" w:cs="Arial"/>
          <w:noProof/>
          <w:sz w:val="20"/>
          <w:szCs w:val="20"/>
          <w:lang w:val="en-US"/>
        </w:rPr>
        <w:t>24.</w:t>
      </w:r>
      <w:r w:rsidRPr="00114EA1">
        <w:rPr>
          <w:rFonts w:ascii="Arial" w:eastAsiaTheme="minorHAnsi" w:hAnsi="Arial" w:cs="Arial"/>
          <w:noProof/>
          <w:sz w:val="20"/>
          <w:szCs w:val="20"/>
          <w:lang w:val="en-US"/>
        </w:rPr>
        <w:tab/>
        <w:t>Channon A, Matthews, C. R., Hillier, M., . ‘This must be done right, so we don’t lose the income’: Medical care and commercial imperatives in mixed martial arts: Palgrave Macmillan; 2020.</w:t>
      </w:r>
    </w:p>
    <w:p w14:paraId="26C5B8D1" w14:textId="462FABF8" w:rsidR="007474EA" w:rsidRPr="00114EA1" w:rsidRDefault="007474EA" w:rsidP="007474EA">
      <w:pPr>
        <w:spacing w:after="160"/>
        <w:rPr>
          <w:rFonts w:ascii="Arial" w:eastAsiaTheme="minorHAnsi" w:hAnsi="Arial" w:cs="Arial"/>
          <w:noProof/>
          <w:sz w:val="20"/>
          <w:szCs w:val="20"/>
          <w:lang w:val="en-US"/>
        </w:rPr>
      </w:pPr>
      <w:r w:rsidRPr="00114EA1">
        <w:rPr>
          <w:rFonts w:ascii="Arial" w:eastAsiaTheme="minorHAnsi" w:hAnsi="Arial" w:cs="Arial"/>
          <w:noProof/>
          <w:sz w:val="20"/>
          <w:szCs w:val="20"/>
          <w:lang w:val="en-US"/>
        </w:rPr>
        <w:t>25.</w:t>
      </w:r>
      <w:r w:rsidRPr="00114EA1">
        <w:rPr>
          <w:rFonts w:ascii="Arial" w:eastAsiaTheme="minorHAnsi" w:hAnsi="Arial" w:cs="Arial"/>
          <w:noProof/>
          <w:sz w:val="20"/>
          <w:szCs w:val="20"/>
          <w:lang w:val="en-US"/>
        </w:rPr>
        <w:tab/>
        <w:t xml:space="preserve">Association BJ. </w:t>
      </w:r>
      <w:r w:rsidR="00694824" w:rsidRPr="00114EA1">
        <w:rPr>
          <w:rFonts w:ascii="Arial" w:eastAsiaTheme="minorHAnsi" w:hAnsi="Arial" w:cs="Arial"/>
          <w:noProof/>
          <w:sz w:val="20"/>
          <w:szCs w:val="20"/>
          <w:lang w:val="en-US"/>
        </w:rPr>
        <w:t>Protocols in the Event of a Minor Head Injury or Shime-Waza Resulting in Unconsciousness and/or Concussion in the Club or Training Environment</w:t>
      </w:r>
      <w:r w:rsidRPr="00114EA1">
        <w:rPr>
          <w:rFonts w:ascii="Arial" w:eastAsiaTheme="minorHAnsi" w:hAnsi="Arial" w:cs="Arial"/>
          <w:noProof/>
          <w:sz w:val="20"/>
          <w:szCs w:val="20"/>
          <w:lang w:val="en-US"/>
        </w:rPr>
        <w:t xml:space="preserve"> </w:t>
      </w:r>
      <w:hyperlink r:id="rId38" w:history="1">
        <w:r w:rsidRPr="00114EA1">
          <w:rPr>
            <w:rFonts w:ascii="Arial" w:eastAsiaTheme="minorHAnsi" w:hAnsi="Arial" w:cs="Arial"/>
            <w:noProof/>
            <w:sz w:val="20"/>
            <w:szCs w:val="20"/>
            <w:u w:val="single"/>
            <w:lang w:val="en-US"/>
          </w:rPr>
          <w:t>https://www.britishjudo.org.uk/the-british-judo-association/governance/policies-and-guidelines/minor-head-injury-protocol/2020</w:t>
        </w:r>
      </w:hyperlink>
      <w:r w:rsidRPr="00114EA1">
        <w:rPr>
          <w:rFonts w:ascii="Arial" w:eastAsiaTheme="minorHAnsi" w:hAnsi="Arial" w:cs="Arial"/>
          <w:noProof/>
          <w:sz w:val="20"/>
          <w:szCs w:val="20"/>
          <w:lang w:val="en-US"/>
        </w:rPr>
        <w:t xml:space="preserve"> [updated 4 February 2020; cited 2020 6 May 2020]. Available from: </w:t>
      </w:r>
      <w:hyperlink r:id="rId39" w:history="1">
        <w:r w:rsidRPr="00114EA1">
          <w:rPr>
            <w:rFonts w:ascii="Arial" w:eastAsiaTheme="minorHAnsi" w:hAnsi="Arial" w:cs="Arial"/>
            <w:noProof/>
            <w:sz w:val="20"/>
            <w:szCs w:val="20"/>
            <w:u w:val="single"/>
            <w:lang w:val="en-US"/>
          </w:rPr>
          <w:t>https://www.britishjudo.org.uk/wp-content/uploads/2016/07/Minor-Head-Injury-Protocol-Document.pdf</w:t>
        </w:r>
      </w:hyperlink>
      <w:r w:rsidRPr="00114EA1">
        <w:rPr>
          <w:rFonts w:ascii="Arial" w:eastAsiaTheme="minorHAnsi" w:hAnsi="Arial" w:cs="Arial"/>
          <w:noProof/>
          <w:sz w:val="20"/>
          <w:szCs w:val="20"/>
          <w:lang w:val="en-US"/>
        </w:rPr>
        <w:t>.</w:t>
      </w:r>
    </w:p>
    <w:p w14:paraId="19801799" w14:textId="2C7812CC" w:rsidR="007474EA" w:rsidRPr="00114EA1" w:rsidRDefault="007474EA" w:rsidP="004E02FA">
      <w:pPr>
        <w:spacing w:after="160" w:line="259" w:lineRule="auto"/>
        <w:rPr>
          <w:rFonts w:ascii="Arial" w:eastAsiaTheme="minorHAnsi" w:hAnsi="Arial" w:cs="Arial"/>
          <w:b/>
          <w:bCs/>
          <w:sz w:val="22"/>
          <w:szCs w:val="22"/>
        </w:rPr>
        <w:sectPr w:rsidR="007474EA" w:rsidRPr="00114EA1" w:rsidSect="00B8259F">
          <w:footerReference w:type="default" r:id="rId40"/>
          <w:pgSz w:w="11906" w:h="16838"/>
          <w:pgMar w:top="284" w:right="1440" w:bottom="1440" w:left="1440" w:header="708" w:footer="708" w:gutter="0"/>
          <w:cols w:space="708"/>
          <w:docGrid w:linePitch="360"/>
        </w:sectPr>
      </w:pPr>
      <w:r w:rsidRPr="00114EA1">
        <w:rPr>
          <w:rFonts w:ascii="Arial" w:eastAsiaTheme="minorHAnsi" w:hAnsi="Arial" w:cs="Arial"/>
          <w:sz w:val="20"/>
          <w:szCs w:val="20"/>
        </w:rPr>
        <w:fldChar w:fldCharType="end"/>
      </w:r>
    </w:p>
    <w:p w14:paraId="0248280C" w14:textId="258AF767" w:rsidR="007474EA" w:rsidRDefault="007474EA" w:rsidP="00482223">
      <w:pPr>
        <w:jc w:val="right"/>
        <w:rPr>
          <w:rFonts w:ascii="Arial" w:eastAsiaTheme="minorHAnsi" w:hAnsi="Arial" w:cs="Arial"/>
          <w:b/>
          <w:bCs/>
          <w:sz w:val="22"/>
          <w:szCs w:val="22"/>
        </w:rPr>
      </w:pPr>
      <w:r w:rsidRPr="00567B8D">
        <w:rPr>
          <w:rFonts w:ascii="Arial" w:eastAsiaTheme="minorHAnsi" w:hAnsi="Arial" w:cs="Arial"/>
          <w:b/>
          <w:bCs/>
          <w:sz w:val="22"/>
          <w:szCs w:val="22"/>
        </w:rPr>
        <w:lastRenderedPageBreak/>
        <w:t>Appendix 1 to</w:t>
      </w:r>
      <w:r w:rsidRPr="00567B8D">
        <w:rPr>
          <w:rFonts w:ascii="Arial" w:eastAsiaTheme="minorHAnsi" w:hAnsi="Arial" w:cs="Arial"/>
          <w:b/>
          <w:bCs/>
          <w:sz w:val="22"/>
          <w:szCs w:val="22"/>
        </w:rPr>
        <w:br/>
        <w:t>Annex C to</w:t>
      </w:r>
      <w:r w:rsidRPr="00567B8D">
        <w:rPr>
          <w:rFonts w:ascii="Arial" w:eastAsiaTheme="minorHAnsi" w:hAnsi="Arial" w:cs="Arial"/>
          <w:b/>
          <w:bCs/>
          <w:sz w:val="22"/>
          <w:szCs w:val="22"/>
        </w:rPr>
        <w:br/>
        <w:t>AMAA SSMP</w:t>
      </w:r>
      <w:r w:rsidRPr="00567B8D">
        <w:rPr>
          <w:rFonts w:ascii="Arial" w:eastAsiaTheme="minorHAnsi" w:hAnsi="Arial" w:cs="Arial"/>
          <w:b/>
          <w:bCs/>
          <w:sz w:val="22"/>
          <w:szCs w:val="22"/>
        </w:rPr>
        <w:br/>
        <w:t xml:space="preserve">dated </w:t>
      </w:r>
      <w:r w:rsidR="00F81339">
        <w:rPr>
          <w:rFonts w:ascii="Arial" w:eastAsiaTheme="minorHAnsi" w:hAnsi="Arial" w:cs="Arial"/>
          <w:b/>
          <w:bCs/>
          <w:sz w:val="22"/>
          <w:szCs w:val="22"/>
        </w:rPr>
        <w:t>30</w:t>
      </w:r>
      <w:r w:rsidR="00482223">
        <w:rPr>
          <w:rFonts w:ascii="Arial" w:eastAsiaTheme="minorHAnsi" w:hAnsi="Arial" w:cs="Arial"/>
          <w:b/>
          <w:bCs/>
          <w:sz w:val="22"/>
          <w:szCs w:val="22"/>
        </w:rPr>
        <w:t xml:space="preserve"> Jul 20</w:t>
      </w:r>
    </w:p>
    <w:p w14:paraId="135ECF5C" w14:textId="3745B272" w:rsidR="00482223" w:rsidRPr="00482223" w:rsidRDefault="00482223" w:rsidP="00482223">
      <w:pPr>
        <w:jc w:val="right"/>
        <w:rPr>
          <w:rFonts w:ascii="Arial" w:eastAsiaTheme="minorHAnsi" w:hAnsi="Arial" w:cs="Arial"/>
          <w:b/>
          <w:bCs/>
          <w:sz w:val="22"/>
          <w:szCs w:val="22"/>
        </w:rPr>
      </w:pPr>
    </w:p>
    <w:p w14:paraId="07DB97D5" w14:textId="3A94F933" w:rsidR="00482223" w:rsidRPr="00482223" w:rsidRDefault="00482223" w:rsidP="00482223">
      <w:pPr>
        <w:rPr>
          <w:rFonts w:ascii="Arial" w:eastAsiaTheme="minorHAnsi" w:hAnsi="Arial" w:cs="Arial"/>
          <w:b/>
          <w:bCs/>
          <w:sz w:val="22"/>
          <w:szCs w:val="22"/>
        </w:rPr>
      </w:pPr>
      <w:r w:rsidRPr="00482223">
        <w:rPr>
          <w:rFonts w:ascii="Arial" w:hAnsi="Arial" w:cs="Arial"/>
          <w:b/>
          <w:bCs/>
          <w:sz w:val="22"/>
          <w:szCs w:val="22"/>
        </w:rPr>
        <w:t>POST-FIGHT CONCUSSION TOOLS</w:t>
      </w:r>
    </w:p>
    <w:p w14:paraId="11589B8D" w14:textId="77777777" w:rsidR="00482223" w:rsidRPr="00567B8D" w:rsidRDefault="00482223" w:rsidP="00482223">
      <w:pPr>
        <w:jc w:val="right"/>
        <w:rPr>
          <w:rFonts w:ascii="Arial" w:eastAsiaTheme="minorHAnsi" w:hAnsi="Arial" w:cs="Arial"/>
          <w:b/>
          <w:bCs/>
          <w:sz w:val="22"/>
          <w:szCs w:val="22"/>
        </w:rPr>
      </w:pPr>
    </w:p>
    <w:p w14:paraId="2534F3D5" w14:textId="746C1A8A" w:rsidR="007474EA" w:rsidRPr="00567B8D" w:rsidRDefault="007474EA" w:rsidP="00536379">
      <w:pPr>
        <w:pStyle w:val="ListParagraph"/>
        <w:numPr>
          <w:ilvl w:val="0"/>
          <w:numId w:val="47"/>
        </w:numPr>
        <w:spacing w:after="160" w:line="259" w:lineRule="auto"/>
        <w:ind w:left="0" w:firstLine="0"/>
        <w:rPr>
          <w:rFonts w:ascii="Arial" w:eastAsiaTheme="minorHAnsi" w:hAnsi="Arial" w:cs="Arial"/>
          <w:sz w:val="22"/>
          <w:szCs w:val="22"/>
        </w:rPr>
      </w:pPr>
      <w:r w:rsidRPr="00567B8D">
        <w:rPr>
          <w:rFonts w:ascii="Arial" w:eastAsiaTheme="minorHAnsi" w:hAnsi="Arial" w:cs="Arial"/>
          <w:sz w:val="22"/>
          <w:szCs w:val="22"/>
        </w:rPr>
        <w:t>This appendix gives the suggested post fight tool</w:t>
      </w:r>
      <w:r w:rsidR="00482223">
        <w:rPr>
          <w:rFonts w:ascii="Arial" w:eastAsiaTheme="minorHAnsi" w:hAnsi="Arial" w:cs="Arial"/>
          <w:sz w:val="22"/>
          <w:szCs w:val="22"/>
        </w:rPr>
        <w:t>s</w:t>
      </w:r>
      <w:r w:rsidRPr="00567B8D">
        <w:rPr>
          <w:rFonts w:ascii="Arial" w:eastAsiaTheme="minorHAnsi" w:hAnsi="Arial" w:cs="Arial"/>
          <w:sz w:val="22"/>
          <w:szCs w:val="22"/>
        </w:rPr>
        <w:t xml:space="preserve"> for concussion assessment by an appropriate medical professional SCAT5</w:t>
      </w:r>
      <w:r w:rsidR="00482223">
        <w:rPr>
          <w:rStyle w:val="FootnoteReference"/>
          <w:rFonts w:ascii="Arial" w:eastAsiaTheme="minorHAnsi" w:hAnsi="Arial" w:cs="Arial"/>
          <w:sz w:val="22"/>
          <w:szCs w:val="22"/>
        </w:rPr>
        <w:footnoteReference w:id="3"/>
      </w:r>
      <w:r w:rsidRPr="00567B8D">
        <w:rPr>
          <w:rFonts w:ascii="Arial" w:eastAsiaTheme="minorHAnsi" w:hAnsi="Arial" w:cs="Arial"/>
          <w:sz w:val="22"/>
          <w:szCs w:val="22"/>
        </w:rPr>
        <w:t>, and for suspected identification of a concussion by non-medical professionals CRT</w:t>
      </w:r>
      <w:r w:rsidR="00536379" w:rsidRPr="00567B8D">
        <w:rPr>
          <w:rFonts w:ascii="Arial" w:eastAsiaTheme="minorHAnsi" w:hAnsi="Arial" w:cs="Arial"/>
          <w:sz w:val="22"/>
          <w:szCs w:val="22"/>
        </w:rPr>
        <w:t>5</w:t>
      </w:r>
      <w:r w:rsidR="007B4169">
        <w:rPr>
          <w:rStyle w:val="FootnoteReference"/>
          <w:rFonts w:ascii="Arial" w:eastAsiaTheme="minorHAnsi" w:hAnsi="Arial" w:cs="Arial"/>
          <w:sz w:val="22"/>
          <w:szCs w:val="22"/>
        </w:rPr>
        <w:footnoteReference w:id="4"/>
      </w:r>
      <w:r w:rsidRPr="00567B8D">
        <w:rPr>
          <w:rFonts w:ascii="Arial" w:eastAsiaTheme="minorHAnsi" w:hAnsi="Arial" w:cs="Arial"/>
          <w:sz w:val="22"/>
          <w:szCs w:val="22"/>
        </w:rPr>
        <w:t xml:space="preserve">. </w:t>
      </w:r>
    </w:p>
    <w:p w14:paraId="7B7AF0F1" w14:textId="5280CAF6" w:rsidR="007474EA" w:rsidRPr="00567B8D" w:rsidRDefault="007474EA" w:rsidP="00536379">
      <w:pPr>
        <w:pStyle w:val="ListParagraph"/>
        <w:numPr>
          <w:ilvl w:val="0"/>
          <w:numId w:val="47"/>
        </w:numPr>
        <w:spacing w:after="160" w:line="259" w:lineRule="auto"/>
        <w:ind w:left="0" w:firstLine="0"/>
        <w:rPr>
          <w:rFonts w:ascii="Arial" w:eastAsiaTheme="minorHAnsi" w:hAnsi="Arial" w:cs="Arial"/>
          <w:sz w:val="22"/>
          <w:szCs w:val="22"/>
        </w:rPr>
      </w:pPr>
      <w:r w:rsidRPr="00567B8D">
        <w:rPr>
          <w:rFonts w:ascii="Arial" w:eastAsiaTheme="minorHAnsi" w:hAnsi="Arial" w:cs="Arial"/>
          <w:sz w:val="22"/>
          <w:szCs w:val="22"/>
        </w:rPr>
        <w:t xml:space="preserve">Step 3 of the SCAT5 is cognitive screening in accordance with the Standardised Assessment of Concussion (SAC). </w:t>
      </w:r>
      <w:r w:rsidR="00467018"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When conducting the SAC element of the SCAT5 do not use the words: “elbow, apple, carpet, saddle, bubble”, because these words are also used in formal neuropsychological assessment at DMRC and other centres. </w:t>
      </w:r>
      <w:r w:rsidR="00467018"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Therefore, over-familiarity with these words may obscure results from this formal test and could make management of practitioners with persistent symptoms more difficult. </w:t>
      </w:r>
    </w:p>
    <w:p w14:paraId="367A5818" w14:textId="181CAA77" w:rsidR="007474EA" w:rsidRPr="00567B8D" w:rsidRDefault="007474EA" w:rsidP="00536379">
      <w:pPr>
        <w:pStyle w:val="ListParagraph"/>
        <w:numPr>
          <w:ilvl w:val="0"/>
          <w:numId w:val="47"/>
        </w:numPr>
        <w:spacing w:after="160" w:line="259" w:lineRule="auto"/>
        <w:ind w:left="0" w:firstLine="0"/>
        <w:rPr>
          <w:rFonts w:ascii="Arial" w:eastAsiaTheme="minorHAnsi" w:hAnsi="Arial" w:cs="Arial"/>
          <w:sz w:val="22"/>
          <w:szCs w:val="22"/>
        </w:rPr>
      </w:pPr>
      <w:r w:rsidRPr="00567B8D">
        <w:rPr>
          <w:rFonts w:ascii="Arial" w:eastAsiaTheme="minorHAnsi" w:hAnsi="Arial" w:cs="Arial"/>
          <w:sz w:val="22"/>
          <w:szCs w:val="22"/>
        </w:rPr>
        <w:t xml:space="preserve">Other Concussion Screening Tools that the medical professional is qualified in may be utilised. </w:t>
      </w:r>
    </w:p>
    <w:p w14:paraId="10A59DA7" w14:textId="0CCF3BD7" w:rsidR="00536379" w:rsidRPr="00567B8D" w:rsidRDefault="007474EA" w:rsidP="00536379">
      <w:pPr>
        <w:pStyle w:val="ListParagraph"/>
        <w:numPr>
          <w:ilvl w:val="0"/>
          <w:numId w:val="47"/>
        </w:numPr>
        <w:spacing w:after="160" w:line="259" w:lineRule="auto"/>
        <w:ind w:left="0" w:firstLine="0"/>
        <w:rPr>
          <w:rFonts w:ascii="Arial" w:eastAsiaTheme="minorHAnsi" w:hAnsi="Arial" w:cs="Arial"/>
          <w:sz w:val="22"/>
          <w:szCs w:val="22"/>
        </w:rPr>
      </w:pPr>
      <w:r w:rsidRPr="00567B8D">
        <w:rPr>
          <w:rFonts w:ascii="Arial" w:eastAsiaTheme="minorHAnsi" w:hAnsi="Arial" w:cs="Arial"/>
          <w:sz w:val="22"/>
          <w:szCs w:val="22"/>
        </w:rPr>
        <w:t xml:space="preserve">If SRC is </w:t>
      </w:r>
      <w:r w:rsidR="00E133A0" w:rsidRPr="00567B8D">
        <w:rPr>
          <w:rFonts w:ascii="Arial" w:eastAsiaTheme="minorHAnsi" w:hAnsi="Arial" w:cs="Arial"/>
          <w:sz w:val="22"/>
          <w:szCs w:val="22"/>
        </w:rPr>
        <w:t>suspected,</w:t>
      </w:r>
      <w:r w:rsidRPr="00567B8D">
        <w:rPr>
          <w:rFonts w:ascii="Arial" w:eastAsiaTheme="minorHAnsi" w:hAnsi="Arial" w:cs="Arial"/>
          <w:sz w:val="22"/>
          <w:szCs w:val="22"/>
        </w:rPr>
        <w:t xml:space="preserve"> then the appropriate management procedures should be implemented.</w:t>
      </w:r>
    </w:p>
    <w:p w14:paraId="213A0B32" w14:textId="076A35FB" w:rsidR="007474EA" w:rsidRPr="00567B8D" w:rsidRDefault="007474EA" w:rsidP="00536379">
      <w:pPr>
        <w:pStyle w:val="ListParagraph"/>
        <w:numPr>
          <w:ilvl w:val="0"/>
          <w:numId w:val="47"/>
        </w:numPr>
        <w:spacing w:after="160" w:line="259" w:lineRule="auto"/>
        <w:ind w:left="0" w:firstLine="0"/>
        <w:rPr>
          <w:rFonts w:ascii="Arial" w:eastAsiaTheme="minorHAnsi" w:hAnsi="Arial" w:cs="Arial"/>
          <w:sz w:val="22"/>
          <w:szCs w:val="22"/>
        </w:rPr>
      </w:pPr>
      <w:r w:rsidRPr="00567B8D">
        <w:rPr>
          <w:rFonts w:ascii="Arial" w:eastAsiaTheme="minorHAnsi" w:hAnsi="Arial" w:cs="Arial"/>
          <w:sz w:val="22"/>
          <w:szCs w:val="22"/>
        </w:rPr>
        <w:t xml:space="preserve">The medical professional should make a DMICP record of any practitioner with concussion and/or contact the practitioner’s Unit Medical Centre. </w:t>
      </w:r>
    </w:p>
    <w:p w14:paraId="4ACC2E3E" w14:textId="4592A65D" w:rsidR="007474EA" w:rsidRPr="00567B8D" w:rsidRDefault="007474EA" w:rsidP="00536379">
      <w:pPr>
        <w:pStyle w:val="ListParagraph"/>
        <w:numPr>
          <w:ilvl w:val="0"/>
          <w:numId w:val="47"/>
        </w:numPr>
        <w:spacing w:after="160" w:line="259" w:lineRule="auto"/>
        <w:ind w:left="0" w:firstLine="0"/>
        <w:rPr>
          <w:rFonts w:ascii="Arial" w:eastAsiaTheme="minorHAnsi" w:hAnsi="Arial" w:cs="Arial"/>
          <w:sz w:val="22"/>
          <w:szCs w:val="22"/>
        </w:rPr>
      </w:pPr>
      <w:r w:rsidRPr="00567B8D">
        <w:rPr>
          <w:rFonts w:ascii="Arial" w:eastAsiaTheme="minorHAnsi" w:hAnsi="Arial" w:cs="Arial"/>
          <w:sz w:val="22"/>
          <w:szCs w:val="22"/>
        </w:rPr>
        <w:t>A practitioner should be given a notification of concussion</w:t>
      </w:r>
      <w:r w:rsidR="00C11E15">
        <w:rPr>
          <w:rFonts w:ascii="Arial" w:eastAsiaTheme="minorHAnsi" w:hAnsi="Arial" w:cs="Arial"/>
          <w:sz w:val="22"/>
          <w:szCs w:val="22"/>
        </w:rPr>
        <w:t xml:space="preserve"> / head injury</w:t>
      </w:r>
      <w:r w:rsidRPr="00567B8D">
        <w:rPr>
          <w:rFonts w:ascii="Arial" w:eastAsiaTheme="minorHAnsi" w:hAnsi="Arial" w:cs="Arial"/>
          <w:sz w:val="22"/>
          <w:szCs w:val="22"/>
        </w:rPr>
        <w:t xml:space="preserve"> form (</w:t>
      </w:r>
      <w:r w:rsidR="00C11E15">
        <w:rPr>
          <w:rFonts w:ascii="Arial" w:eastAsiaTheme="minorHAnsi" w:hAnsi="Arial" w:cs="Arial"/>
          <w:sz w:val="22"/>
          <w:szCs w:val="22"/>
        </w:rPr>
        <w:t>see Appendix 3 to this Annex</w:t>
      </w:r>
      <w:r w:rsidRPr="00985B93">
        <w:rPr>
          <w:rFonts w:ascii="Arial" w:eastAsiaTheme="minorHAnsi" w:hAnsi="Arial" w:cs="Arial"/>
          <w:sz w:val="22"/>
          <w:szCs w:val="22"/>
        </w:rPr>
        <w:t>)</w:t>
      </w:r>
      <w:r w:rsidRPr="00567B8D">
        <w:rPr>
          <w:rFonts w:ascii="Arial" w:eastAsiaTheme="minorHAnsi" w:hAnsi="Arial" w:cs="Arial"/>
          <w:sz w:val="22"/>
          <w:szCs w:val="22"/>
        </w:rPr>
        <w:t xml:space="preserve"> to give to their Chain of Command to inform them that a practitioner has experienced concussion to be able to manage them effectively. </w:t>
      </w:r>
    </w:p>
    <w:p w14:paraId="41AB9869" w14:textId="688D88A8" w:rsidR="00664E53" w:rsidRDefault="00985B93" w:rsidP="00664E53">
      <w:pPr>
        <w:pStyle w:val="ListParagraph"/>
        <w:numPr>
          <w:ilvl w:val="0"/>
          <w:numId w:val="47"/>
        </w:numPr>
        <w:spacing w:after="160" w:line="259" w:lineRule="auto"/>
        <w:ind w:left="0" w:firstLine="0"/>
        <w:rPr>
          <w:rFonts w:ascii="Arial" w:eastAsiaTheme="minorHAnsi" w:hAnsi="Arial" w:cs="Arial"/>
          <w:sz w:val="22"/>
          <w:szCs w:val="22"/>
        </w:rPr>
      </w:pPr>
      <w:r>
        <w:rPr>
          <w:rFonts w:ascii="Arial" w:eastAsiaTheme="minorHAnsi" w:hAnsi="Arial" w:cs="Arial"/>
          <w:sz w:val="22"/>
          <w:szCs w:val="22"/>
        </w:rPr>
        <w:t xml:space="preserve">If </w:t>
      </w:r>
      <w:r w:rsidR="00E133A0">
        <w:rPr>
          <w:rFonts w:ascii="Arial" w:eastAsiaTheme="minorHAnsi" w:hAnsi="Arial" w:cs="Arial"/>
          <w:sz w:val="22"/>
          <w:szCs w:val="22"/>
        </w:rPr>
        <w:t>possible,</w:t>
      </w:r>
      <w:r>
        <w:rPr>
          <w:rFonts w:ascii="Arial" w:eastAsiaTheme="minorHAnsi" w:hAnsi="Arial" w:cs="Arial"/>
          <w:sz w:val="22"/>
          <w:szCs w:val="22"/>
        </w:rPr>
        <w:t xml:space="preserve"> the MA </w:t>
      </w:r>
      <w:r w:rsidR="007474EA" w:rsidRPr="00567B8D">
        <w:rPr>
          <w:rFonts w:ascii="Arial" w:eastAsiaTheme="minorHAnsi" w:hAnsi="Arial" w:cs="Arial"/>
          <w:sz w:val="22"/>
          <w:szCs w:val="22"/>
        </w:rPr>
        <w:t>practitioner should sign the consent to disclose medical information form</w:t>
      </w:r>
      <w:r w:rsidR="00C11E15">
        <w:rPr>
          <w:rFonts w:ascii="Arial" w:eastAsiaTheme="minorHAnsi" w:hAnsi="Arial" w:cs="Arial"/>
          <w:sz w:val="22"/>
          <w:szCs w:val="22"/>
        </w:rPr>
        <w:t xml:space="preserve"> (see Appendix 4 of this Annex)</w:t>
      </w:r>
      <w:r w:rsidR="007474EA" w:rsidRPr="00567B8D">
        <w:rPr>
          <w:rFonts w:ascii="Arial" w:eastAsiaTheme="minorHAnsi" w:hAnsi="Arial" w:cs="Arial"/>
          <w:sz w:val="22"/>
          <w:szCs w:val="22"/>
        </w:rPr>
        <w:t xml:space="preserve">, if they have not done so previously, and the medical team should inform the </w:t>
      </w:r>
      <w:r>
        <w:rPr>
          <w:rFonts w:ascii="Arial" w:eastAsiaTheme="minorHAnsi" w:hAnsi="Arial" w:cs="Arial"/>
          <w:sz w:val="22"/>
          <w:szCs w:val="22"/>
        </w:rPr>
        <w:t xml:space="preserve">MA </w:t>
      </w:r>
      <w:r w:rsidR="007474EA" w:rsidRPr="00567B8D">
        <w:rPr>
          <w:rFonts w:ascii="Arial" w:eastAsiaTheme="minorHAnsi" w:hAnsi="Arial" w:cs="Arial"/>
          <w:sz w:val="22"/>
          <w:szCs w:val="22"/>
        </w:rPr>
        <w:t>practitioner that they will disclose</w:t>
      </w:r>
      <w:r w:rsidR="00C11E15">
        <w:rPr>
          <w:rFonts w:ascii="Arial" w:eastAsiaTheme="minorHAnsi" w:hAnsi="Arial" w:cs="Arial"/>
          <w:sz w:val="22"/>
          <w:szCs w:val="22"/>
        </w:rPr>
        <w:t xml:space="preserve"> information</w:t>
      </w:r>
      <w:r w:rsidR="007474EA" w:rsidRPr="00567B8D">
        <w:rPr>
          <w:rFonts w:ascii="Arial" w:eastAsiaTheme="minorHAnsi" w:hAnsi="Arial" w:cs="Arial"/>
          <w:sz w:val="22"/>
          <w:szCs w:val="22"/>
        </w:rPr>
        <w:t xml:space="preserve"> to team management staff. </w:t>
      </w:r>
      <w:r w:rsidR="00467018" w:rsidRPr="00567B8D">
        <w:rPr>
          <w:rFonts w:ascii="Arial" w:eastAsiaTheme="minorHAnsi" w:hAnsi="Arial" w:cs="Arial"/>
          <w:sz w:val="22"/>
          <w:szCs w:val="22"/>
        </w:rPr>
        <w:t xml:space="preserve"> </w:t>
      </w:r>
      <w:r w:rsidR="007474EA" w:rsidRPr="00567B8D">
        <w:rPr>
          <w:rFonts w:ascii="Arial" w:eastAsiaTheme="minorHAnsi" w:hAnsi="Arial" w:cs="Arial"/>
          <w:sz w:val="22"/>
          <w:szCs w:val="22"/>
        </w:rPr>
        <w:t xml:space="preserve">The management team may need to liaise with the practitioner’s civilian team coach to notify them of the diagnosis of concussion, to ensure consistent medical care and player welfare. </w:t>
      </w:r>
    </w:p>
    <w:p w14:paraId="641741DA" w14:textId="481A7EA2" w:rsidR="0053642B" w:rsidRPr="0053642B" w:rsidRDefault="0053642B" w:rsidP="0053642B">
      <w:pPr>
        <w:pStyle w:val="ListParagraph"/>
        <w:numPr>
          <w:ilvl w:val="0"/>
          <w:numId w:val="47"/>
        </w:numPr>
        <w:spacing w:after="160" w:line="259" w:lineRule="auto"/>
        <w:ind w:left="0" w:firstLine="0"/>
        <w:rPr>
          <w:rFonts w:ascii="Arial" w:eastAsiaTheme="minorHAnsi" w:hAnsi="Arial" w:cs="Arial"/>
          <w:sz w:val="22"/>
          <w:szCs w:val="22"/>
        </w:rPr>
      </w:pPr>
      <w:r>
        <w:rPr>
          <w:rFonts w:ascii="Arial" w:eastAsiaTheme="minorHAnsi" w:hAnsi="Arial" w:cs="Arial"/>
          <w:sz w:val="22"/>
          <w:szCs w:val="22"/>
        </w:rPr>
        <w:t xml:space="preserve">The MA practitioner should be given an information sheet by the Event Controller that pertains to suffering a Head Injury/Concussion and summarises the graduated return to martial arts steps to take (see Appendix 5 of this Annex).  </w:t>
      </w:r>
    </w:p>
    <w:p w14:paraId="482FEFAF" w14:textId="2EA25D0E" w:rsidR="00664E53" w:rsidRPr="00567B8D" w:rsidRDefault="00664E53" w:rsidP="00664E53">
      <w:pPr>
        <w:pStyle w:val="ListParagraph"/>
        <w:spacing w:after="160" w:line="259" w:lineRule="auto"/>
        <w:ind w:left="0"/>
        <w:rPr>
          <w:rFonts w:ascii="Arial" w:eastAsiaTheme="minorHAnsi" w:hAnsi="Arial" w:cs="Arial"/>
          <w:b/>
          <w:bCs/>
          <w:sz w:val="22"/>
          <w:szCs w:val="22"/>
        </w:rPr>
      </w:pPr>
      <w:r w:rsidRPr="00567B8D">
        <w:rPr>
          <w:rFonts w:ascii="Arial" w:eastAsiaTheme="minorHAnsi" w:hAnsi="Arial" w:cs="Arial"/>
          <w:b/>
          <w:bCs/>
          <w:sz w:val="22"/>
          <w:szCs w:val="22"/>
        </w:rPr>
        <w:t>SPORT CONCUSSION TOOLS</w:t>
      </w:r>
    </w:p>
    <w:p w14:paraId="2E0E6358" w14:textId="533789DF" w:rsidR="00664E53" w:rsidRPr="00567B8D" w:rsidRDefault="00536379" w:rsidP="00664E53">
      <w:pPr>
        <w:pStyle w:val="ListParagraph"/>
        <w:numPr>
          <w:ilvl w:val="0"/>
          <w:numId w:val="47"/>
        </w:numPr>
        <w:spacing w:after="160" w:line="259" w:lineRule="auto"/>
        <w:ind w:left="0" w:firstLine="0"/>
        <w:rPr>
          <w:rFonts w:ascii="Arial" w:eastAsiaTheme="minorHAnsi" w:hAnsi="Arial" w:cs="Arial"/>
          <w:sz w:val="22"/>
          <w:szCs w:val="22"/>
        </w:rPr>
      </w:pPr>
      <w:r w:rsidRPr="00567B8D">
        <w:rPr>
          <w:rFonts w:ascii="Arial" w:eastAsiaTheme="minorHAnsi" w:hAnsi="Arial" w:cs="Arial"/>
          <w:sz w:val="22"/>
          <w:szCs w:val="22"/>
        </w:rPr>
        <w:t xml:space="preserve">The Sport Concussion Assessment Tool (SCAT5) for use by medical professionals can be found here: </w:t>
      </w:r>
      <w:hyperlink r:id="rId41" w:history="1">
        <w:r w:rsidR="00694824" w:rsidRPr="00567B8D">
          <w:rPr>
            <w:rStyle w:val="Hyperlink"/>
            <w:rFonts w:ascii="Arial" w:hAnsi="Arial" w:cs="Arial"/>
            <w:color w:val="auto"/>
            <w:sz w:val="22"/>
            <w:szCs w:val="22"/>
          </w:rPr>
          <w:t>Concussion Assessment Tool</w:t>
        </w:r>
      </w:hyperlink>
      <w:r w:rsidR="00664E53" w:rsidRPr="00567B8D">
        <w:rPr>
          <w:rStyle w:val="FootnoteReference"/>
          <w:rFonts w:ascii="Arial" w:hAnsi="Arial" w:cs="Arial"/>
          <w:sz w:val="22"/>
          <w:szCs w:val="22"/>
          <w:u w:val="single"/>
        </w:rPr>
        <w:footnoteReference w:id="5"/>
      </w:r>
      <w:r w:rsidR="007B4169">
        <w:rPr>
          <w:rFonts w:ascii="Arial" w:hAnsi="Arial" w:cs="Arial"/>
          <w:sz w:val="22"/>
          <w:szCs w:val="22"/>
        </w:rPr>
        <w:t>.</w:t>
      </w:r>
    </w:p>
    <w:p w14:paraId="4AFF14C8" w14:textId="4606CFCA" w:rsidR="007B4169" w:rsidRPr="007B4169" w:rsidRDefault="007474EA" w:rsidP="007B4169">
      <w:pPr>
        <w:pStyle w:val="ListParagraph"/>
        <w:numPr>
          <w:ilvl w:val="0"/>
          <w:numId w:val="47"/>
        </w:numPr>
        <w:spacing w:after="160" w:line="259" w:lineRule="auto"/>
        <w:ind w:left="0" w:firstLine="0"/>
        <w:rPr>
          <w:rFonts w:ascii="Arial" w:eastAsiaTheme="minorHAnsi" w:hAnsi="Arial" w:cs="Arial"/>
          <w:sz w:val="22"/>
          <w:szCs w:val="22"/>
        </w:rPr>
      </w:pPr>
      <w:r w:rsidRPr="00567B8D">
        <w:rPr>
          <w:rFonts w:ascii="Arial" w:eastAsiaTheme="minorHAnsi" w:hAnsi="Arial" w:cs="Arial"/>
          <w:sz w:val="22"/>
          <w:szCs w:val="22"/>
        </w:rPr>
        <w:t xml:space="preserve">The Concussion Recognition Tool (CRT5) can be found here: </w:t>
      </w:r>
      <w:hyperlink r:id="rId42" w:history="1">
        <w:r w:rsidR="00664E53" w:rsidRPr="00567B8D">
          <w:rPr>
            <w:rStyle w:val="Hyperlink"/>
            <w:rFonts w:ascii="Arial" w:hAnsi="Arial" w:cs="Arial"/>
            <w:color w:val="auto"/>
            <w:sz w:val="22"/>
            <w:szCs w:val="22"/>
          </w:rPr>
          <w:t>Concussion Recognition Tool</w:t>
        </w:r>
      </w:hyperlink>
      <w:r w:rsidR="00664E53" w:rsidRPr="00567B8D">
        <w:rPr>
          <w:rStyle w:val="FootnoteReference"/>
          <w:rFonts w:ascii="Arial" w:hAnsi="Arial" w:cs="Arial"/>
          <w:sz w:val="22"/>
          <w:szCs w:val="22"/>
          <w:u w:val="single"/>
        </w:rPr>
        <w:footnoteReference w:id="6"/>
      </w:r>
      <w:r w:rsidR="007B4169">
        <w:rPr>
          <w:rFonts w:ascii="Arial" w:eastAsiaTheme="minorHAnsi" w:hAnsi="Arial" w:cs="Arial"/>
          <w:sz w:val="22"/>
          <w:szCs w:val="22"/>
        </w:rPr>
        <w:t>.</w:t>
      </w:r>
      <w:r w:rsidR="007B4169" w:rsidRPr="007B4169">
        <w:rPr>
          <w:rFonts w:ascii="Arial" w:eastAsiaTheme="minorHAnsi" w:hAnsi="Arial" w:cs="Arial"/>
          <w:sz w:val="22"/>
          <w:szCs w:val="22"/>
        </w:rPr>
        <w:t xml:space="preserve"> </w:t>
      </w:r>
    </w:p>
    <w:p w14:paraId="33BD2952" w14:textId="6B17B949" w:rsidR="007474EA" w:rsidRPr="00567B8D" w:rsidRDefault="007474EA" w:rsidP="007474EA">
      <w:pPr>
        <w:spacing w:after="160" w:line="259" w:lineRule="auto"/>
        <w:rPr>
          <w:rFonts w:ascii="Arial" w:eastAsiaTheme="minorHAnsi" w:hAnsi="Arial" w:cs="Arial"/>
          <w:sz w:val="22"/>
          <w:szCs w:val="22"/>
        </w:rPr>
      </w:pPr>
    </w:p>
    <w:p w14:paraId="7AE70208" w14:textId="77777777" w:rsidR="007474EA" w:rsidRPr="00567B8D" w:rsidRDefault="007474EA" w:rsidP="007474EA">
      <w:pPr>
        <w:spacing w:after="160" w:line="259" w:lineRule="auto"/>
        <w:rPr>
          <w:rFonts w:ascii="Arial" w:eastAsiaTheme="minorHAnsi" w:hAnsi="Arial" w:cs="Arial"/>
          <w:sz w:val="22"/>
          <w:szCs w:val="22"/>
        </w:rPr>
      </w:pPr>
      <w:r w:rsidRPr="00567B8D">
        <w:rPr>
          <w:rFonts w:ascii="Arial" w:eastAsiaTheme="minorHAnsi" w:hAnsi="Arial" w:cs="Arial"/>
          <w:sz w:val="22"/>
          <w:szCs w:val="22"/>
        </w:rPr>
        <w:br w:type="page"/>
      </w:r>
    </w:p>
    <w:p w14:paraId="0B45E58B" w14:textId="77777777" w:rsidR="007474EA" w:rsidRPr="00567B8D" w:rsidRDefault="007474EA" w:rsidP="007474EA">
      <w:pPr>
        <w:jc w:val="right"/>
        <w:rPr>
          <w:rFonts w:ascii="Arial" w:eastAsiaTheme="minorHAnsi" w:hAnsi="Arial" w:cs="Arial"/>
          <w:b/>
          <w:bCs/>
          <w:sz w:val="22"/>
          <w:szCs w:val="22"/>
        </w:rPr>
        <w:sectPr w:rsidR="007474EA" w:rsidRPr="00567B8D" w:rsidSect="00B8259F">
          <w:footerReference w:type="default" r:id="rId43"/>
          <w:type w:val="continuous"/>
          <w:pgSz w:w="11906" w:h="16838"/>
          <w:pgMar w:top="284" w:right="1440" w:bottom="1440" w:left="1440" w:header="708" w:footer="708" w:gutter="0"/>
          <w:pgNumType w:start="1"/>
          <w:cols w:space="708"/>
          <w:docGrid w:linePitch="360"/>
        </w:sectPr>
      </w:pPr>
    </w:p>
    <w:p w14:paraId="1383CA0F" w14:textId="07F7B040" w:rsidR="007474EA" w:rsidRPr="00567B8D" w:rsidRDefault="007474EA" w:rsidP="007474EA">
      <w:pPr>
        <w:jc w:val="right"/>
        <w:rPr>
          <w:rFonts w:ascii="Arial" w:eastAsiaTheme="minorHAnsi" w:hAnsi="Arial" w:cs="Arial"/>
          <w:b/>
          <w:bCs/>
          <w:sz w:val="22"/>
          <w:szCs w:val="22"/>
        </w:rPr>
      </w:pPr>
      <w:r w:rsidRPr="00567B8D">
        <w:rPr>
          <w:rFonts w:ascii="Arial" w:eastAsiaTheme="minorHAnsi" w:hAnsi="Arial" w:cs="Arial"/>
          <w:b/>
          <w:bCs/>
          <w:sz w:val="22"/>
          <w:szCs w:val="22"/>
        </w:rPr>
        <w:lastRenderedPageBreak/>
        <w:t>Appendix 2 to</w:t>
      </w:r>
      <w:r w:rsidRPr="00567B8D">
        <w:rPr>
          <w:rFonts w:ascii="Arial" w:eastAsiaTheme="minorHAnsi" w:hAnsi="Arial" w:cs="Arial"/>
          <w:b/>
          <w:bCs/>
          <w:sz w:val="22"/>
          <w:szCs w:val="22"/>
        </w:rPr>
        <w:br/>
        <w:t>Annex C to</w:t>
      </w:r>
      <w:r w:rsidRPr="00567B8D">
        <w:rPr>
          <w:rFonts w:ascii="Arial" w:eastAsiaTheme="minorHAnsi" w:hAnsi="Arial" w:cs="Arial"/>
          <w:b/>
          <w:bCs/>
          <w:sz w:val="22"/>
          <w:szCs w:val="22"/>
        </w:rPr>
        <w:br/>
        <w:t>AMAA SSMP</w:t>
      </w:r>
      <w:r w:rsidRPr="00567B8D">
        <w:rPr>
          <w:rFonts w:ascii="Arial" w:eastAsiaTheme="minorHAnsi" w:hAnsi="Arial" w:cs="Arial"/>
          <w:b/>
          <w:bCs/>
          <w:sz w:val="22"/>
          <w:szCs w:val="22"/>
        </w:rPr>
        <w:br/>
        <w:t xml:space="preserve">dated </w:t>
      </w:r>
      <w:r w:rsidR="00F81339">
        <w:rPr>
          <w:rFonts w:ascii="Arial" w:eastAsiaTheme="minorHAnsi" w:hAnsi="Arial" w:cs="Arial"/>
          <w:b/>
          <w:bCs/>
          <w:sz w:val="22"/>
          <w:szCs w:val="22"/>
        </w:rPr>
        <w:t>30</w:t>
      </w:r>
      <w:r w:rsidR="00482223">
        <w:rPr>
          <w:rFonts w:ascii="Arial" w:eastAsiaTheme="minorHAnsi" w:hAnsi="Arial" w:cs="Arial"/>
          <w:b/>
          <w:bCs/>
          <w:sz w:val="22"/>
          <w:szCs w:val="22"/>
        </w:rPr>
        <w:t xml:space="preserve"> Jul</w:t>
      </w:r>
      <w:r w:rsidR="00B95C1D" w:rsidRPr="00567B8D">
        <w:rPr>
          <w:rFonts w:ascii="Arial" w:eastAsiaTheme="minorHAnsi" w:hAnsi="Arial" w:cs="Arial"/>
          <w:b/>
          <w:bCs/>
          <w:sz w:val="22"/>
          <w:szCs w:val="22"/>
        </w:rPr>
        <w:t xml:space="preserve"> </w:t>
      </w:r>
      <w:r w:rsidRPr="00567B8D">
        <w:rPr>
          <w:rFonts w:ascii="Arial" w:eastAsiaTheme="minorHAnsi" w:hAnsi="Arial" w:cs="Arial"/>
          <w:b/>
          <w:bCs/>
          <w:sz w:val="22"/>
          <w:szCs w:val="22"/>
        </w:rPr>
        <w:t>20</w:t>
      </w:r>
    </w:p>
    <w:p w14:paraId="41EB5CA5" w14:textId="77777777" w:rsidR="007474EA" w:rsidRPr="00567B8D" w:rsidRDefault="007474EA" w:rsidP="007474EA">
      <w:pPr>
        <w:spacing w:after="160" w:line="259" w:lineRule="auto"/>
        <w:rPr>
          <w:rFonts w:ascii="Arial" w:eastAsiaTheme="minorHAnsi" w:hAnsi="Arial" w:cs="Arial"/>
          <w:b/>
          <w:bCs/>
          <w:sz w:val="22"/>
          <w:szCs w:val="22"/>
        </w:rPr>
      </w:pPr>
      <w:bookmarkStart w:id="22" w:name="_Hlk43726550"/>
      <w:r w:rsidRPr="00567B8D">
        <w:rPr>
          <w:rFonts w:ascii="Arial" w:eastAsiaTheme="minorHAnsi" w:hAnsi="Arial" w:cs="Arial"/>
          <w:b/>
          <w:bCs/>
          <w:sz w:val="22"/>
          <w:szCs w:val="22"/>
        </w:rPr>
        <w:t>GRADUATED RETURN TO PLAY (GRTP) PROTOCOL</w:t>
      </w:r>
    </w:p>
    <w:p w14:paraId="7D4DEC72" w14:textId="4C30266C"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This appendix gives instructions for graduated return to play</w:t>
      </w:r>
      <w:r w:rsidR="00C74F69" w:rsidRPr="00567B8D">
        <w:rPr>
          <w:rFonts w:ascii="Arial" w:eastAsiaTheme="minorHAnsi" w:hAnsi="Arial" w:cs="Arial"/>
          <w:sz w:val="22"/>
          <w:szCs w:val="22"/>
        </w:rPr>
        <w:t xml:space="preserve"> (GRTP)</w:t>
      </w:r>
      <w:r w:rsidRPr="00567B8D">
        <w:rPr>
          <w:rFonts w:ascii="Arial" w:eastAsiaTheme="minorHAnsi" w:hAnsi="Arial" w:cs="Arial"/>
          <w:sz w:val="22"/>
          <w:szCs w:val="22"/>
        </w:rPr>
        <w:t>, specific for fight sports, in accordance with the CISG Consensus Statement</w:t>
      </w:r>
      <w:r w:rsidR="00B8259F">
        <w:rPr>
          <w:rStyle w:val="FootnoteReference"/>
          <w:rFonts w:ascii="Arial" w:eastAsiaTheme="minorHAnsi" w:hAnsi="Arial" w:cs="Arial"/>
          <w:sz w:val="22"/>
          <w:szCs w:val="22"/>
        </w:rPr>
        <w:footnoteReference w:id="7"/>
      </w:r>
      <w:r w:rsidRPr="00567B8D">
        <w:rPr>
          <w:rFonts w:ascii="Arial" w:eastAsiaTheme="minorHAnsi" w:hAnsi="Arial" w:cs="Arial"/>
          <w:sz w:val="22"/>
          <w:szCs w:val="22"/>
        </w:rPr>
        <w:t xml:space="preserve"> and further suggested Concussion Protocols in respect to return to play for fight sports</w:t>
      </w:r>
      <w:r w:rsidR="00B8259F">
        <w:rPr>
          <w:rStyle w:val="FootnoteReference"/>
          <w:rFonts w:ascii="Arial" w:eastAsiaTheme="minorHAnsi" w:hAnsi="Arial" w:cs="Arial"/>
          <w:sz w:val="22"/>
          <w:szCs w:val="22"/>
        </w:rPr>
        <w:footnoteReference w:id="8"/>
      </w:r>
      <w:r w:rsidRPr="00567B8D">
        <w:rPr>
          <w:rFonts w:ascii="Arial" w:eastAsiaTheme="minorHAnsi" w:hAnsi="Arial" w:cs="Arial"/>
          <w:sz w:val="22"/>
          <w:szCs w:val="22"/>
        </w:rPr>
        <w:t xml:space="preserve"> </w:t>
      </w:r>
      <w:r w:rsidRPr="00567B8D">
        <w:rPr>
          <w:rFonts w:ascii="Arial" w:eastAsiaTheme="minorHAnsi" w:hAnsi="Arial" w:cs="Arial"/>
          <w:sz w:val="22"/>
          <w:szCs w:val="22"/>
        </w:rPr>
        <w:fldChar w:fldCharType="begin">
          <w:fldData xml:space="preserve">PEVuZE5vdGU+PENpdGU+PEF1dGhvcj5FbmdsYW5kIEJveGluZzwvQXV0aG9yPjxZZWFyPjIwMTk8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</w:fldData>
        </w:fldChar>
      </w:r>
      <w:r w:rsidRPr="00567B8D">
        <w:rPr>
          <w:rFonts w:ascii="Arial" w:eastAsiaTheme="minorHAnsi" w:hAnsi="Arial" w:cs="Arial"/>
          <w:sz w:val="22"/>
          <w:szCs w:val="22"/>
        </w:rPr>
        <w:instrText xml:space="preserve"> ADDIN EN.CITE </w:instrText>
      </w:r>
      <w:r w:rsidRPr="00567B8D">
        <w:rPr>
          <w:rFonts w:ascii="Arial" w:eastAsiaTheme="minorHAnsi" w:hAnsi="Arial" w:cs="Arial"/>
          <w:sz w:val="22"/>
          <w:szCs w:val="22"/>
        </w:rPr>
        <w:fldChar w:fldCharType="begin">
          <w:fldData xml:space="preserve">PEVuZE5vdGU+PENpdGU+PEF1dGhvcj5FbmdsYW5kIEJveGluZzwvQXV0aG9yPjxZZWFyPjIwMTk8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</w:fldData>
        </w:fldChar>
      </w:r>
      <w:r w:rsidRPr="00567B8D">
        <w:rPr>
          <w:rFonts w:ascii="Arial" w:eastAsiaTheme="minorHAnsi" w:hAnsi="Arial" w:cs="Arial"/>
          <w:sz w:val="22"/>
          <w:szCs w:val="22"/>
        </w:rPr>
        <w:instrText xml:space="preserve"> ADDIN EN.CITE.DATA </w:instrText>
      </w:r>
      <w:r w:rsidRPr="00567B8D">
        <w:rPr>
          <w:rFonts w:ascii="Arial" w:eastAsiaTheme="minorHAnsi" w:hAnsi="Arial" w:cs="Arial"/>
          <w:sz w:val="22"/>
          <w:szCs w:val="22"/>
        </w:rPr>
      </w:r>
      <w:r w:rsidRPr="00567B8D">
        <w:rPr>
          <w:rFonts w:ascii="Arial" w:eastAsiaTheme="minorHAnsi" w:hAnsi="Arial" w:cs="Arial"/>
          <w:sz w:val="22"/>
          <w:szCs w:val="22"/>
        </w:rPr>
        <w:fldChar w:fldCharType="end"/>
      </w:r>
      <w:r w:rsidRPr="00567B8D">
        <w:rPr>
          <w:rFonts w:ascii="Arial" w:eastAsiaTheme="minorHAnsi" w:hAnsi="Arial" w:cs="Arial"/>
          <w:sz w:val="22"/>
          <w:szCs w:val="22"/>
        </w:rPr>
      </w:r>
      <w:r w:rsidRPr="00567B8D">
        <w:rPr>
          <w:rFonts w:ascii="Arial" w:eastAsiaTheme="minorHAnsi" w:hAnsi="Arial" w:cs="Arial"/>
          <w:sz w:val="22"/>
          <w:szCs w:val="22"/>
        </w:rPr>
        <w:fldChar w:fldCharType="separate"/>
      </w:r>
      <w:r w:rsidRPr="00567B8D">
        <w:rPr>
          <w:rFonts w:ascii="Arial" w:eastAsiaTheme="minorHAnsi" w:hAnsi="Arial" w:cs="Arial"/>
          <w:noProof/>
          <w:sz w:val="22"/>
          <w:szCs w:val="22"/>
        </w:rPr>
        <w:t>(2, 3)</w:t>
      </w:r>
      <w:r w:rsidRPr="00567B8D">
        <w:rPr>
          <w:rFonts w:ascii="Arial" w:eastAsiaTheme="minorHAnsi" w:hAnsi="Arial" w:cs="Arial"/>
          <w:sz w:val="22"/>
          <w:szCs w:val="22"/>
        </w:rPr>
        <w:fldChar w:fldCharType="end"/>
      </w:r>
      <w:r w:rsidRPr="00567B8D">
        <w:rPr>
          <w:rFonts w:ascii="Arial" w:eastAsiaTheme="minorHAnsi" w:hAnsi="Arial" w:cs="Arial"/>
          <w:sz w:val="22"/>
          <w:szCs w:val="22"/>
        </w:rPr>
        <w:t xml:space="preserve">. </w:t>
      </w:r>
    </w:p>
    <w:p w14:paraId="3174CEB2" w14:textId="264DC573"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 xml:space="preserve">Practitioners and coaches are reminded that the first step in any treatment of diagnosed or suspected concussion is 24/48 hours of complete rest. </w:t>
      </w:r>
      <w:r w:rsidR="00467018"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To clarify, this is no training, no sport, no work duties, and minimising screen time such as on mobile phones, watching television or other screen devices, and no physical activity.  </w:t>
      </w:r>
    </w:p>
    <w:p w14:paraId="692A511D" w14:textId="4E6FF828"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 xml:space="preserve">If symptoms remain static or worsen then medical attention should be sought immediately. </w:t>
      </w:r>
    </w:p>
    <w:p w14:paraId="1776A632" w14:textId="2DA35E4C"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This protocol is designed as a systematic step-by-step approach to give the brain injured practitioner every opportunity to maximise recovery</w:t>
      </w:r>
      <w:r w:rsidR="00EA1946" w:rsidRPr="00567B8D">
        <w:rPr>
          <w:rFonts w:ascii="Arial" w:eastAsiaTheme="minorHAnsi" w:hAnsi="Arial" w:cs="Arial"/>
          <w:sz w:val="22"/>
          <w:szCs w:val="22"/>
        </w:rPr>
        <w:t xml:space="preserve"> and is carried out in three stages</w:t>
      </w:r>
      <w:r w:rsidRPr="00567B8D">
        <w:rPr>
          <w:rFonts w:ascii="Arial" w:eastAsiaTheme="minorHAnsi" w:hAnsi="Arial" w:cs="Arial"/>
          <w:sz w:val="22"/>
          <w:szCs w:val="22"/>
        </w:rPr>
        <w:t>. Stage 1 is ‘Return to Daily Living Activities, Stage 2 is ‘Return to Light Duties’, and Stage 3 is ‘Return to Sport/Full Duties’.</w:t>
      </w:r>
      <w:r w:rsidR="00C74F69"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 Each stage and each step contained within should be carried out in turn, and only at a rate and pace that enable a practitioner to be symptom free. </w:t>
      </w:r>
    </w:p>
    <w:p w14:paraId="4B3DA601" w14:textId="65FC1D83" w:rsidR="00567B8D" w:rsidRPr="00B8259F" w:rsidRDefault="007474EA" w:rsidP="00567B8D">
      <w:pPr>
        <w:pStyle w:val="ListParagraph"/>
        <w:numPr>
          <w:ilvl w:val="0"/>
          <w:numId w:val="49"/>
        </w:numPr>
        <w:spacing w:after="160" w:line="259" w:lineRule="auto"/>
        <w:ind w:left="11" w:firstLine="0"/>
        <w:rPr>
          <w:rFonts w:ascii="Arial" w:hAnsi="Arial" w:cs="Arial"/>
          <w:b/>
          <w:iCs/>
          <w:sz w:val="22"/>
          <w:szCs w:val="22"/>
        </w:rPr>
      </w:pPr>
      <w:r w:rsidRPr="00567B8D">
        <w:rPr>
          <w:rFonts w:ascii="Arial" w:eastAsiaTheme="minorHAnsi" w:hAnsi="Arial" w:cs="Arial"/>
          <w:sz w:val="22"/>
          <w:szCs w:val="22"/>
        </w:rPr>
        <w:t xml:space="preserve">Each step should take a minimum of 24hrs and should also be in carried out only in accordance and consideration of any further limitations on return to sport and military duties, such as sports sanctioned suspensions. </w:t>
      </w:r>
      <w:r w:rsidR="0047529B"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At any time, if the practitioner experiences a return of symptoms during any </w:t>
      </w:r>
      <w:r w:rsidR="00E133A0" w:rsidRPr="00567B8D">
        <w:rPr>
          <w:rFonts w:ascii="Arial" w:eastAsiaTheme="minorHAnsi" w:hAnsi="Arial" w:cs="Arial"/>
          <w:sz w:val="22"/>
          <w:szCs w:val="22"/>
        </w:rPr>
        <w:t>step,</w:t>
      </w:r>
      <w:r w:rsidRPr="00567B8D">
        <w:rPr>
          <w:rFonts w:ascii="Arial" w:eastAsiaTheme="minorHAnsi" w:hAnsi="Arial" w:cs="Arial"/>
          <w:sz w:val="22"/>
          <w:szCs w:val="22"/>
        </w:rPr>
        <w:t xml:space="preserve"> they are to drop back a step for a minimum of 24hrs until symptom free once more. </w:t>
      </w:r>
      <w:r w:rsidRPr="00567B8D">
        <w:rPr>
          <w:rFonts w:ascii="Arial" w:eastAsiaTheme="minorHAnsi" w:hAnsi="Arial" w:cs="Arial"/>
          <w:i/>
          <w:iCs/>
          <w:sz w:val="22"/>
          <w:szCs w:val="22"/>
        </w:rPr>
        <w:t>Progression through each step should ONLY be taken with the agreement and monitoring of the practitioner’s Unit Medical Centre.</w:t>
      </w:r>
      <w:r w:rsidR="00567B8D" w:rsidRPr="00567B8D">
        <w:rPr>
          <w:rFonts w:ascii="Arial" w:hAnsi="Arial" w:cs="Arial"/>
          <w:b/>
          <w:iCs/>
          <w:sz w:val="22"/>
          <w:szCs w:val="22"/>
        </w:rPr>
        <w:t xml:space="preserve"> </w:t>
      </w:r>
    </w:p>
    <w:p w14:paraId="3DD28BC7" w14:textId="55D5D7D3" w:rsidR="007474EA" w:rsidRDefault="00567B8D" w:rsidP="00567B8D">
      <w:pPr>
        <w:rPr>
          <w:rFonts w:ascii="Arial" w:eastAsiaTheme="minorHAnsi" w:hAnsi="Arial" w:cs="Arial"/>
          <w:sz w:val="22"/>
          <w:szCs w:val="22"/>
        </w:rPr>
      </w:pPr>
      <w:r w:rsidRPr="00567B8D">
        <w:rPr>
          <w:rFonts w:ascii="Arial" w:hAnsi="Arial" w:cs="Arial"/>
          <w:b/>
          <w:iCs/>
          <w:sz w:val="22"/>
          <w:szCs w:val="22"/>
        </w:rPr>
        <w:t>CONCUSSIVE INCIDENT GRADUAL RETURN TO TRAINING PROGRAMME</w:t>
      </w:r>
    </w:p>
    <w:p w14:paraId="2F3037FC" w14:textId="77777777" w:rsidR="00567B8D" w:rsidRPr="00567B8D" w:rsidRDefault="00567B8D" w:rsidP="00567B8D">
      <w:pPr>
        <w:rPr>
          <w:rFonts w:ascii="Arial" w:eastAsiaTheme="minorHAnsi" w:hAnsi="Arial" w:cs="Arial"/>
          <w:sz w:val="22"/>
          <w:szCs w:val="22"/>
        </w:rPr>
      </w:pPr>
    </w:p>
    <w:p w14:paraId="5A50840C" w14:textId="76A0799B" w:rsidR="004E02FA" w:rsidRPr="004E02FA" w:rsidRDefault="00EA1946" w:rsidP="00EA1946">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The process to be followed is shown schematically in</w:t>
      </w:r>
      <w:r w:rsidR="00C45573">
        <w:rPr>
          <w:rFonts w:ascii="Arial" w:eastAsiaTheme="minorHAnsi" w:hAnsi="Arial" w:cs="Arial"/>
          <w:sz w:val="22"/>
          <w:szCs w:val="22"/>
        </w:rPr>
        <w:t xml:space="preserve"> f</w:t>
      </w:r>
      <w:r w:rsidRPr="00567B8D">
        <w:rPr>
          <w:rFonts w:ascii="Arial" w:eastAsiaTheme="minorHAnsi" w:hAnsi="Arial" w:cs="Arial"/>
          <w:sz w:val="22"/>
          <w:szCs w:val="22"/>
        </w:rPr>
        <w:t>igure 1</w:t>
      </w:r>
      <w:r w:rsidR="00C11E15">
        <w:rPr>
          <w:rFonts w:ascii="Arial" w:eastAsiaTheme="minorHAnsi" w:hAnsi="Arial" w:cs="Arial"/>
          <w:sz w:val="22"/>
          <w:szCs w:val="22"/>
        </w:rPr>
        <w:t>, t</w:t>
      </w:r>
      <w:r w:rsidR="004E02FA">
        <w:rPr>
          <w:rFonts w:ascii="Arial" w:eastAsiaTheme="minorHAnsi" w:hAnsi="Arial" w:cs="Arial"/>
          <w:sz w:val="22"/>
          <w:szCs w:val="22"/>
        </w:rPr>
        <w:t xml:space="preserve">he steps within each stage are </w:t>
      </w:r>
      <w:r w:rsidRPr="00567B8D">
        <w:rPr>
          <w:rFonts w:ascii="Arial" w:eastAsiaTheme="minorHAnsi" w:hAnsi="Arial" w:cs="Arial"/>
          <w:sz w:val="22"/>
          <w:szCs w:val="22"/>
        </w:rPr>
        <w:t xml:space="preserve">described </w:t>
      </w:r>
      <w:r w:rsidR="00C11E15">
        <w:rPr>
          <w:rFonts w:ascii="Arial" w:eastAsiaTheme="minorHAnsi" w:hAnsi="Arial" w:cs="Arial"/>
          <w:sz w:val="22"/>
          <w:szCs w:val="22"/>
        </w:rPr>
        <w:t>below:</w:t>
      </w:r>
    </w:p>
    <w:p w14:paraId="58D4142B" w14:textId="0325E6E7" w:rsidR="00EA1946" w:rsidRDefault="004E02FA" w:rsidP="004E02FA">
      <w:pPr>
        <w:pStyle w:val="ListParagraph"/>
        <w:spacing w:after="160" w:line="259" w:lineRule="auto"/>
        <w:ind w:left="11"/>
        <w:jc w:val="center"/>
        <w:rPr>
          <w:rFonts w:ascii="Arial" w:eastAsiaTheme="minorHAnsi" w:hAnsi="Arial" w:cs="Arial"/>
          <w:sz w:val="22"/>
          <w:szCs w:val="22"/>
        </w:rPr>
      </w:pPr>
      <w:r>
        <w:rPr>
          <w:noProof/>
        </w:rPr>
        <w:lastRenderedPageBreak/>
        <w:drawing>
          <wp:inline distT="0" distB="0" distL="0" distR="0" wp14:anchorId="606F1D5C" wp14:editId="688A07BE">
            <wp:extent cx="6026150" cy="8743255"/>
            <wp:effectExtent l="19050" t="19050" r="1270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47021" t="20786" r="31685" b="9622"/>
                    <a:stretch/>
                  </pic:blipFill>
                  <pic:spPr bwMode="auto">
                    <a:xfrm>
                      <a:off x="0" y="0"/>
                      <a:ext cx="6246394" cy="9062804"/>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F99EF18" w14:textId="4AB09E97" w:rsidR="004E02FA" w:rsidRPr="004E02FA" w:rsidRDefault="004E02FA" w:rsidP="00B8259F">
      <w:pPr>
        <w:jc w:val="center"/>
        <w:rPr>
          <w:rFonts w:ascii="Arial" w:eastAsiaTheme="minorHAnsi" w:hAnsi="Arial" w:cs="Arial"/>
          <w:i/>
          <w:iCs/>
          <w:sz w:val="22"/>
          <w:szCs w:val="22"/>
        </w:rPr>
      </w:pPr>
      <w:r w:rsidRPr="004E02FA">
        <w:rPr>
          <w:rFonts w:ascii="Arial" w:eastAsiaTheme="minorHAnsi" w:hAnsi="Arial" w:cs="Arial"/>
          <w:i/>
          <w:iCs/>
          <w:sz w:val="22"/>
          <w:szCs w:val="22"/>
        </w:rPr>
        <w:t>Figure 1 – GRTP Stages and Steps (Part 1)</w:t>
      </w:r>
    </w:p>
    <w:p w14:paraId="5149334C" w14:textId="4ED5A9C4" w:rsidR="007474EA" w:rsidRPr="00567B8D" w:rsidRDefault="007474EA" w:rsidP="007474EA">
      <w:pPr>
        <w:spacing w:after="160" w:line="259" w:lineRule="auto"/>
        <w:rPr>
          <w:rFonts w:ascii="Arial" w:eastAsiaTheme="minorHAnsi" w:hAnsi="Arial" w:cs="Arial"/>
          <w:b/>
          <w:bCs/>
          <w:sz w:val="22"/>
          <w:szCs w:val="22"/>
        </w:rPr>
      </w:pPr>
      <w:r w:rsidRPr="00567B8D">
        <w:rPr>
          <w:rFonts w:ascii="Arial" w:eastAsiaTheme="minorHAnsi" w:hAnsi="Arial" w:cs="Arial"/>
          <w:b/>
          <w:bCs/>
          <w:sz w:val="22"/>
          <w:szCs w:val="22"/>
        </w:rPr>
        <w:lastRenderedPageBreak/>
        <w:t>STAGE 1 Return to Daily Living Activities</w:t>
      </w:r>
    </w:p>
    <w:p w14:paraId="0041DAEE" w14:textId="2510C2EE" w:rsidR="007474EA" w:rsidRPr="00567B8D" w:rsidRDefault="00566868"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sz w:val="22"/>
          <w:szCs w:val="22"/>
        </w:rPr>
        <w:t xml:space="preserve">If </w:t>
      </w:r>
      <w:r w:rsidRPr="00566868">
        <w:rPr>
          <w:rFonts w:ascii="Arial" w:eastAsiaTheme="minorHAnsi" w:hAnsi="Arial" w:cs="Arial"/>
          <w:b/>
          <w:bCs/>
          <w:sz w:val="22"/>
          <w:szCs w:val="22"/>
        </w:rPr>
        <w:t>symptom free</w:t>
      </w:r>
      <w:r w:rsidRPr="00566868">
        <w:rPr>
          <w:rFonts w:ascii="Arial" w:eastAsiaTheme="minorHAnsi" w:hAnsi="Arial" w:cs="Arial"/>
          <w:sz w:val="22"/>
          <w:szCs w:val="22"/>
        </w:rPr>
        <w:t xml:space="preserve"> after a period of rest (24 hours for adults, 48 hours for ages 18 and under)</w:t>
      </w:r>
      <w:r>
        <w:rPr>
          <w:rFonts w:ascii="Arial" w:eastAsiaTheme="minorHAnsi" w:hAnsi="Arial" w:cs="Arial"/>
          <w:b/>
          <w:bCs/>
          <w:i/>
          <w:iCs/>
          <w:sz w:val="22"/>
          <w:szCs w:val="22"/>
        </w:rPr>
        <w:t xml:space="preserve"> </w:t>
      </w:r>
      <w:r w:rsidR="007474EA" w:rsidRPr="00567B8D">
        <w:rPr>
          <w:rFonts w:ascii="Arial" w:eastAsiaTheme="minorHAnsi" w:hAnsi="Arial" w:cs="Arial"/>
          <w:b/>
          <w:bCs/>
          <w:i/>
          <w:iCs/>
          <w:sz w:val="22"/>
          <w:szCs w:val="22"/>
        </w:rPr>
        <w:t>Step 1</w:t>
      </w:r>
      <w:r w:rsidR="007474EA" w:rsidRPr="00567B8D">
        <w:rPr>
          <w:rFonts w:ascii="Arial" w:eastAsiaTheme="minorHAnsi" w:hAnsi="Arial" w:cs="Arial"/>
          <w:b/>
          <w:bCs/>
          <w:sz w:val="22"/>
          <w:szCs w:val="22"/>
        </w:rPr>
        <w:t xml:space="preserve"> </w:t>
      </w:r>
      <w:r w:rsidRPr="00566868">
        <w:rPr>
          <w:rFonts w:ascii="Arial" w:eastAsiaTheme="minorHAnsi" w:hAnsi="Arial" w:cs="Arial"/>
          <w:sz w:val="22"/>
          <w:szCs w:val="22"/>
        </w:rPr>
        <w:t xml:space="preserve">can start.  It </w:t>
      </w:r>
      <w:r w:rsidR="007474EA" w:rsidRPr="00566868">
        <w:rPr>
          <w:rFonts w:ascii="Arial" w:eastAsiaTheme="minorHAnsi" w:hAnsi="Arial" w:cs="Arial"/>
          <w:sz w:val="22"/>
          <w:szCs w:val="22"/>
        </w:rPr>
        <w:t>allows</w:t>
      </w:r>
      <w:r w:rsidR="007474EA" w:rsidRPr="00567B8D">
        <w:rPr>
          <w:rFonts w:ascii="Arial" w:eastAsiaTheme="minorHAnsi" w:hAnsi="Arial" w:cs="Arial"/>
          <w:sz w:val="22"/>
          <w:szCs w:val="22"/>
        </w:rPr>
        <w:t xml:space="preserve"> for the </w:t>
      </w:r>
      <w:r>
        <w:rPr>
          <w:rFonts w:ascii="Arial" w:eastAsiaTheme="minorHAnsi" w:hAnsi="Arial" w:cs="Arial"/>
          <w:sz w:val="22"/>
          <w:szCs w:val="22"/>
        </w:rPr>
        <w:t xml:space="preserve">MA </w:t>
      </w:r>
      <w:r w:rsidR="007474EA" w:rsidRPr="00567B8D">
        <w:rPr>
          <w:rFonts w:ascii="Arial" w:eastAsiaTheme="minorHAnsi" w:hAnsi="Arial" w:cs="Arial"/>
          <w:sz w:val="22"/>
          <w:szCs w:val="22"/>
        </w:rPr>
        <w:t xml:space="preserve">practitioner to gradually and progressively increase more active, daily living activities, yet, only to a level which does not bring on or worsen their symptoms. </w:t>
      </w:r>
      <w:r w:rsidR="00467018" w:rsidRPr="00567B8D">
        <w:rPr>
          <w:rFonts w:ascii="Arial" w:eastAsiaTheme="minorHAnsi" w:hAnsi="Arial" w:cs="Arial"/>
          <w:sz w:val="22"/>
          <w:szCs w:val="22"/>
        </w:rPr>
        <w:t xml:space="preserve"> </w:t>
      </w:r>
      <w:r w:rsidR="007474EA" w:rsidRPr="00567B8D">
        <w:rPr>
          <w:rFonts w:ascii="Arial" w:eastAsiaTheme="minorHAnsi" w:hAnsi="Arial" w:cs="Arial"/>
          <w:sz w:val="22"/>
          <w:szCs w:val="22"/>
        </w:rPr>
        <w:t>Th</w:t>
      </w:r>
      <w:r w:rsidR="00467018" w:rsidRPr="00567B8D">
        <w:rPr>
          <w:rFonts w:ascii="Arial" w:eastAsiaTheme="minorHAnsi" w:hAnsi="Arial" w:cs="Arial"/>
          <w:sz w:val="22"/>
          <w:szCs w:val="22"/>
        </w:rPr>
        <w:t>ese</w:t>
      </w:r>
      <w:r w:rsidR="007474EA" w:rsidRPr="00567B8D">
        <w:rPr>
          <w:rFonts w:ascii="Arial" w:eastAsiaTheme="minorHAnsi" w:hAnsi="Arial" w:cs="Arial"/>
          <w:sz w:val="22"/>
          <w:szCs w:val="22"/>
        </w:rPr>
        <w:t xml:space="preserve"> are living activities such as cleaning, making the bed or shopping, a return to watching television and using screens, and</w:t>
      </w:r>
      <w:r>
        <w:rPr>
          <w:rFonts w:ascii="Arial" w:eastAsiaTheme="minorHAnsi" w:hAnsi="Arial" w:cs="Arial"/>
          <w:sz w:val="22"/>
          <w:szCs w:val="22"/>
        </w:rPr>
        <w:t xml:space="preserve"> is</w:t>
      </w:r>
      <w:r w:rsidR="004E02FA">
        <w:rPr>
          <w:rFonts w:ascii="Arial" w:eastAsiaTheme="minorHAnsi" w:hAnsi="Arial" w:cs="Arial"/>
          <w:sz w:val="22"/>
          <w:szCs w:val="22"/>
        </w:rPr>
        <w:t xml:space="preserve"> </w:t>
      </w:r>
      <w:r w:rsidR="004E02FA" w:rsidRPr="004E02FA">
        <w:rPr>
          <w:rFonts w:ascii="Arial" w:eastAsiaTheme="minorHAnsi" w:hAnsi="Arial" w:cs="Arial"/>
          <w:b/>
          <w:bCs/>
          <w:sz w:val="22"/>
          <w:szCs w:val="22"/>
        </w:rPr>
        <w:t>NOT</w:t>
      </w:r>
      <w:r w:rsidR="004E02FA">
        <w:rPr>
          <w:rFonts w:ascii="Arial" w:eastAsiaTheme="minorHAnsi" w:hAnsi="Arial" w:cs="Arial"/>
          <w:sz w:val="22"/>
          <w:szCs w:val="22"/>
        </w:rPr>
        <w:t xml:space="preserve"> </w:t>
      </w:r>
      <w:r w:rsidRPr="00566868">
        <w:rPr>
          <w:rFonts w:ascii="Arial" w:eastAsiaTheme="minorHAnsi" w:hAnsi="Arial" w:cs="Arial"/>
          <w:b/>
          <w:bCs/>
          <w:sz w:val="22"/>
          <w:szCs w:val="22"/>
        </w:rPr>
        <w:t>A RETURN TO MILITARY DUTIES</w:t>
      </w:r>
      <w:r w:rsidRPr="00567B8D">
        <w:rPr>
          <w:rFonts w:ascii="Arial" w:eastAsiaTheme="minorHAnsi" w:hAnsi="Arial" w:cs="Arial"/>
          <w:sz w:val="22"/>
          <w:szCs w:val="22"/>
        </w:rPr>
        <w:t xml:space="preserve"> </w:t>
      </w:r>
      <w:r w:rsidR="007474EA" w:rsidRPr="00567B8D">
        <w:rPr>
          <w:rFonts w:ascii="Arial" w:eastAsiaTheme="minorHAnsi" w:hAnsi="Arial" w:cs="Arial"/>
          <w:sz w:val="22"/>
          <w:szCs w:val="22"/>
        </w:rPr>
        <w:t>at this stage.</w:t>
      </w:r>
    </w:p>
    <w:p w14:paraId="79789AA6" w14:textId="7892C69F"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 xml:space="preserve">Should any symptoms persist for longer than 10-14 days then medical attention should be sought for assistance with these persistent symptoms. </w:t>
      </w:r>
    </w:p>
    <w:p w14:paraId="22D1C95F" w14:textId="737F7457"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 xml:space="preserve">Once concussion related symptoms have resolved, then the practitioner can </w:t>
      </w:r>
      <w:r w:rsidR="00EA1946" w:rsidRPr="00567B8D">
        <w:rPr>
          <w:rFonts w:ascii="Arial" w:eastAsiaTheme="minorHAnsi" w:hAnsi="Arial" w:cs="Arial"/>
          <w:sz w:val="22"/>
          <w:szCs w:val="22"/>
        </w:rPr>
        <w:t>progress</w:t>
      </w:r>
      <w:r w:rsidRPr="00567B8D">
        <w:rPr>
          <w:rFonts w:ascii="Arial" w:eastAsiaTheme="minorHAnsi" w:hAnsi="Arial" w:cs="Arial"/>
          <w:sz w:val="22"/>
          <w:szCs w:val="22"/>
        </w:rPr>
        <w:t xml:space="preserve"> to Stage </w:t>
      </w:r>
      <w:r w:rsidR="00467018" w:rsidRPr="00567B8D">
        <w:rPr>
          <w:rFonts w:ascii="Arial" w:eastAsiaTheme="minorHAnsi" w:hAnsi="Arial" w:cs="Arial"/>
          <w:sz w:val="22"/>
          <w:szCs w:val="22"/>
        </w:rPr>
        <w:t>2.</w:t>
      </w:r>
    </w:p>
    <w:p w14:paraId="19C664A9" w14:textId="77777777" w:rsidR="00467018" w:rsidRPr="00567B8D" w:rsidRDefault="007474EA" w:rsidP="007474EA">
      <w:pPr>
        <w:spacing w:after="160" w:line="259" w:lineRule="auto"/>
        <w:rPr>
          <w:rFonts w:ascii="Arial" w:eastAsiaTheme="minorHAnsi" w:hAnsi="Arial" w:cs="Arial"/>
          <w:b/>
          <w:bCs/>
          <w:sz w:val="22"/>
          <w:szCs w:val="22"/>
        </w:rPr>
      </w:pPr>
      <w:r w:rsidRPr="00567B8D">
        <w:rPr>
          <w:rFonts w:ascii="Arial" w:eastAsiaTheme="minorHAnsi" w:hAnsi="Arial" w:cs="Arial"/>
          <w:b/>
          <w:bCs/>
          <w:sz w:val="22"/>
          <w:szCs w:val="22"/>
        </w:rPr>
        <w:t>Stage 2 – Return to Light Duties</w:t>
      </w:r>
    </w:p>
    <w:p w14:paraId="22971F53" w14:textId="6E56FA1F"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 xml:space="preserve">Full military duties have cognitive and physical activity elements. </w:t>
      </w:r>
      <w:r w:rsidRPr="00566868">
        <w:rPr>
          <w:rFonts w:ascii="Arial" w:eastAsiaTheme="minorHAnsi" w:hAnsi="Arial" w:cs="Arial"/>
          <w:b/>
          <w:bCs/>
          <w:i/>
          <w:iCs/>
          <w:sz w:val="22"/>
          <w:szCs w:val="22"/>
        </w:rPr>
        <w:t>Step 2</w:t>
      </w:r>
      <w:r w:rsidRPr="00567B8D">
        <w:rPr>
          <w:rFonts w:ascii="Arial" w:eastAsiaTheme="minorHAnsi" w:hAnsi="Arial" w:cs="Arial"/>
          <w:sz w:val="22"/>
          <w:szCs w:val="22"/>
        </w:rPr>
        <w:t xml:space="preserve"> provides for a structured return to light duties, and increasing levels and durations as appropriate, until it can be demonstrated that the practitioner can complete full light duties without return of symptoms. </w:t>
      </w:r>
    </w:p>
    <w:p w14:paraId="1A99844D" w14:textId="2143BA18"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 xml:space="preserve">Should the practitioner remain free from symptoms during return to light duties, then they can commence a graduated increase in physical activity and move to </w:t>
      </w:r>
      <w:r w:rsidR="00566868" w:rsidRPr="00566868">
        <w:rPr>
          <w:rFonts w:ascii="Arial" w:eastAsiaTheme="minorHAnsi" w:hAnsi="Arial" w:cs="Arial"/>
          <w:b/>
          <w:bCs/>
          <w:i/>
          <w:iCs/>
          <w:sz w:val="22"/>
          <w:szCs w:val="22"/>
        </w:rPr>
        <w:t>S</w:t>
      </w:r>
      <w:r w:rsidRPr="00566868">
        <w:rPr>
          <w:rFonts w:ascii="Arial" w:eastAsiaTheme="minorHAnsi" w:hAnsi="Arial" w:cs="Arial"/>
          <w:b/>
          <w:bCs/>
          <w:i/>
          <w:iCs/>
          <w:sz w:val="22"/>
          <w:szCs w:val="22"/>
        </w:rPr>
        <w:t>tep 3.</w:t>
      </w:r>
      <w:r w:rsidRPr="00567B8D">
        <w:rPr>
          <w:rFonts w:ascii="Arial" w:eastAsiaTheme="minorHAnsi" w:hAnsi="Arial" w:cs="Arial"/>
          <w:sz w:val="22"/>
          <w:szCs w:val="22"/>
        </w:rPr>
        <w:t xml:space="preserve"> </w:t>
      </w:r>
    </w:p>
    <w:p w14:paraId="4515CAFD" w14:textId="01BF95D1"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b/>
          <w:bCs/>
          <w:i/>
          <w:iCs/>
          <w:sz w:val="22"/>
          <w:szCs w:val="22"/>
        </w:rPr>
        <w:t>Step 3</w:t>
      </w:r>
      <w:r w:rsidRPr="00567B8D">
        <w:rPr>
          <w:rFonts w:ascii="Arial" w:eastAsiaTheme="minorHAnsi" w:hAnsi="Arial" w:cs="Arial"/>
          <w:sz w:val="22"/>
          <w:szCs w:val="22"/>
        </w:rPr>
        <w:t xml:space="preserve"> requires for the introduction of </w:t>
      </w:r>
      <w:r w:rsidRPr="00566868">
        <w:rPr>
          <w:rFonts w:ascii="Arial" w:eastAsiaTheme="minorHAnsi" w:hAnsi="Arial" w:cs="Arial"/>
          <w:b/>
          <w:bCs/>
          <w:sz w:val="22"/>
          <w:szCs w:val="22"/>
        </w:rPr>
        <w:t>LIGHT</w:t>
      </w:r>
      <w:r w:rsidRPr="00567B8D">
        <w:rPr>
          <w:rFonts w:ascii="Arial" w:eastAsiaTheme="minorHAnsi" w:hAnsi="Arial" w:cs="Arial"/>
          <w:sz w:val="22"/>
          <w:szCs w:val="22"/>
        </w:rPr>
        <w:t xml:space="preserve"> aerobic activity such as stationary biking, incline walking, and elliptical training. The primary aim of this step is to ensure that there is no return of concussion symptoms </w:t>
      </w:r>
      <w:r w:rsidR="00566868">
        <w:rPr>
          <w:rFonts w:ascii="Arial" w:eastAsiaTheme="minorHAnsi" w:hAnsi="Arial" w:cs="Arial"/>
          <w:sz w:val="22"/>
          <w:szCs w:val="22"/>
        </w:rPr>
        <w:t>when experiencing a</w:t>
      </w:r>
      <w:r w:rsidRPr="00567B8D">
        <w:rPr>
          <w:rFonts w:ascii="Arial" w:eastAsiaTheme="minorHAnsi" w:hAnsi="Arial" w:cs="Arial"/>
          <w:sz w:val="22"/>
          <w:szCs w:val="22"/>
        </w:rPr>
        <w:t xml:space="preserve"> mild increase in heart rate. For clarification, light increases in heart rate would be a level where normal speech can be maintained. </w:t>
      </w:r>
    </w:p>
    <w:p w14:paraId="7019150A" w14:textId="5CE9E513"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b/>
          <w:bCs/>
          <w:sz w:val="22"/>
          <w:szCs w:val="22"/>
        </w:rPr>
        <w:t>Step 4</w:t>
      </w:r>
      <w:r w:rsidRPr="00567B8D">
        <w:rPr>
          <w:rFonts w:ascii="Arial" w:eastAsiaTheme="minorHAnsi" w:hAnsi="Arial" w:cs="Arial"/>
          <w:sz w:val="22"/>
          <w:szCs w:val="22"/>
        </w:rPr>
        <w:t xml:space="preserve"> increases the aerobic activity to moderate levels. Suggested activities include cross-training techniques such as jogging, swimming, and weightlifting. For clarification, these moderate increases in heart rate would be to a level where normal speech can be maintained yet with some difficulty due to increased rate of breathing.</w:t>
      </w:r>
    </w:p>
    <w:p w14:paraId="0D490544" w14:textId="67C0F50A"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Should the practitioner satisfactorily complete moderate aerobic activity without return of any symptoms then they are able to progress to the next stage and practice sport-specific activity and move towards returning to full military duties.</w:t>
      </w:r>
    </w:p>
    <w:p w14:paraId="455BB315" w14:textId="77777777" w:rsidR="007474EA" w:rsidRPr="00567B8D" w:rsidRDefault="007474EA" w:rsidP="007474EA">
      <w:pPr>
        <w:spacing w:after="160" w:line="259" w:lineRule="auto"/>
        <w:rPr>
          <w:rFonts w:ascii="Arial" w:eastAsiaTheme="minorHAnsi" w:hAnsi="Arial" w:cs="Arial"/>
          <w:b/>
          <w:bCs/>
          <w:sz w:val="22"/>
          <w:szCs w:val="22"/>
        </w:rPr>
      </w:pPr>
      <w:r w:rsidRPr="00567B8D">
        <w:rPr>
          <w:rFonts w:ascii="Arial" w:eastAsiaTheme="minorHAnsi" w:hAnsi="Arial" w:cs="Arial"/>
          <w:b/>
          <w:bCs/>
          <w:sz w:val="22"/>
          <w:szCs w:val="22"/>
        </w:rPr>
        <w:t>Stage 3 – Return to Sport/Full Duties</w:t>
      </w:r>
    </w:p>
    <w:p w14:paraId="69F1FB00" w14:textId="1D68622D"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 xml:space="preserve">This stage is designed to allow a practitioner to return to sport and full military duties in a graduated approach, increasing the cognitive, motor, and physical activity demands, ensuring that the practitioner can safely return to full sporting activities and military duties. </w:t>
      </w:r>
    </w:p>
    <w:p w14:paraId="03372F0E" w14:textId="60791DDE"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b/>
          <w:bCs/>
          <w:sz w:val="22"/>
          <w:szCs w:val="22"/>
        </w:rPr>
        <w:t>Step 5</w:t>
      </w:r>
      <w:r w:rsidRPr="00567B8D">
        <w:rPr>
          <w:rFonts w:ascii="Arial" w:eastAsiaTheme="minorHAnsi" w:hAnsi="Arial" w:cs="Arial"/>
          <w:sz w:val="22"/>
          <w:szCs w:val="22"/>
        </w:rPr>
        <w:t xml:space="preserve"> introduces sport specific movement drills, moving around the dimensions of the sporting and training area, </w:t>
      </w:r>
      <w:r w:rsidR="00566868">
        <w:rPr>
          <w:rFonts w:ascii="Arial" w:eastAsiaTheme="minorHAnsi" w:hAnsi="Arial" w:cs="Arial"/>
          <w:sz w:val="22"/>
          <w:szCs w:val="22"/>
        </w:rPr>
        <w:t>uchikomi</w:t>
      </w:r>
      <w:r w:rsidRPr="00567B8D">
        <w:rPr>
          <w:rFonts w:ascii="Arial" w:eastAsiaTheme="minorHAnsi" w:hAnsi="Arial" w:cs="Arial"/>
          <w:sz w:val="22"/>
          <w:szCs w:val="22"/>
        </w:rPr>
        <w:t xml:space="preserve"> and such like, gradually increasing equipment levels such as gloves, allowing for movement across the fixator (mats, ring canvass etc), and gradually increasing multiple plane movement. For grappling arts this will allow for movement drills to be carried out on the mat yet without partner interaction, such as sit-throughs, shrimping, footwork positions and movements for throws and such like.</w:t>
      </w:r>
    </w:p>
    <w:p w14:paraId="7714EFD1" w14:textId="1FDEC1B5"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b/>
          <w:bCs/>
          <w:sz w:val="22"/>
          <w:szCs w:val="22"/>
        </w:rPr>
        <w:t>Step 6</w:t>
      </w:r>
      <w:r w:rsidRPr="00567B8D">
        <w:rPr>
          <w:rFonts w:ascii="Arial" w:eastAsiaTheme="minorHAnsi" w:hAnsi="Arial" w:cs="Arial"/>
          <w:sz w:val="22"/>
          <w:szCs w:val="22"/>
        </w:rPr>
        <w:t xml:space="preserve"> introduces bag/mitt/target work together with the movement from </w:t>
      </w:r>
      <w:r w:rsidR="0047529B" w:rsidRPr="00567B8D">
        <w:rPr>
          <w:rFonts w:ascii="Arial" w:eastAsiaTheme="minorHAnsi" w:hAnsi="Arial" w:cs="Arial"/>
          <w:sz w:val="22"/>
          <w:szCs w:val="22"/>
        </w:rPr>
        <w:t>S</w:t>
      </w:r>
      <w:r w:rsidRPr="00567B8D">
        <w:rPr>
          <w:rFonts w:ascii="Arial" w:eastAsiaTheme="minorHAnsi" w:hAnsi="Arial" w:cs="Arial"/>
          <w:sz w:val="22"/>
          <w:szCs w:val="22"/>
        </w:rPr>
        <w:t xml:space="preserve">tep 5, testing fully the sensation, perception, and resultant action of the practitioner. </w:t>
      </w:r>
      <w:r w:rsidR="00467018"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For grappling arts this will allow for light drilling with an opponent or grapple dummy training. </w:t>
      </w:r>
    </w:p>
    <w:p w14:paraId="058F8182" w14:textId="77777777" w:rsidR="00B8259F" w:rsidRDefault="00B8259F">
      <w:pPr>
        <w:rPr>
          <w:rFonts w:ascii="Arial" w:eastAsiaTheme="minorHAnsi" w:hAnsi="Arial" w:cs="Arial"/>
          <w:b/>
          <w:bCs/>
          <w:sz w:val="22"/>
          <w:szCs w:val="22"/>
        </w:rPr>
      </w:pPr>
      <w:r>
        <w:rPr>
          <w:rFonts w:ascii="Arial" w:eastAsiaTheme="minorHAnsi" w:hAnsi="Arial" w:cs="Arial"/>
          <w:b/>
          <w:bCs/>
          <w:sz w:val="22"/>
          <w:szCs w:val="22"/>
        </w:rPr>
        <w:br w:type="page"/>
      </w:r>
    </w:p>
    <w:p w14:paraId="79412CEB" w14:textId="70ABB018"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b/>
          <w:bCs/>
          <w:sz w:val="22"/>
          <w:szCs w:val="22"/>
        </w:rPr>
        <w:lastRenderedPageBreak/>
        <w:t>Step 7</w:t>
      </w:r>
      <w:r w:rsidRPr="00567B8D">
        <w:rPr>
          <w:rFonts w:ascii="Arial" w:eastAsiaTheme="minorHAnsi" w:hAnsi="Arial" w:cs="Arial"/>
          <w:sz w:val="22"/>
          <w:szCs w:val="22"/>
        </w:rPr>
        <w:t xml:space="preserve"> allows for non-contact sparring/interaction with opponents. This allows the practitioner to engage in live action and to further test their cognitive and action abilities, without fear of contact or reinjury. For grappling arts this will allow for faster drilling, and light and constructive interactive rolling such as flow drills. </w:t>
      </w:r>
    </w:p>
    <w:p w14:paraId="54653E36" w14:textId="7BC71788"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b/>
          <w:bCs/>
          <w:sz w:val="22"/>
          <w:szCs w:val="22"/>
        </w:rPr>
        <w:t>Step 8</w:t>
      </w:r>
      <w:r w:rsidRPr="00567B8D">
        <w:rPr>
          <w:rFonts w:ascii="Arial" w:eastAsiaTheme="minorHAnsi" w:hAnsi="Arial" w:cs="Arial"/>
          <w:sz w:val="22"/>
          <w:szCs w:val="22"/>
        </w:rPr>
        <w:t xml:space="preserve"> allows for contact to be made to the body, in short durations, with long breaks between. This step enables the practitioner to begin to test skills in a competitive interactive environment, moving more towards real-time situations. </w:t>
      </w:r>
      <w:r w:rsidR="00467018"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Consideration should also be given to using ‘slow-motion’ practices, allowing the correct selection of response from the incoming stimulus, allowing deliberate practice of precise skills for development and acquisition. </w:t>
      </w:r>
      <w:r w:rsidR="00467018" w:rsidRPr="00567B8D">
        <w:rPr>
          <w:rFonts w:ascii="Arial" w:eastAsiaTheme="minorHAnsi" w:hAnsi="Arial" w:cs="Arial"/>
          <w:sz w:val="22"/>
          <w:szCs w:val="22"/>
        </w:rPr>
        <w:t xml:space="preserve"> </w:t>
      </w:r>
      <w:r w:rsidRPr="00567B8D">
        <w:rPr>
          <w:rFonts w:ascii="Arial" w:eastAsiaTheme="minorHAnsi" w:hAnsi="Arial" w:cs="Arial"/>
          <w:sz w:val="22"/>
          <w:szCs w:val="22"/>
        </w:rPr>
        <w:t xml:space="preserve">This step allows for the potential for biomechanical transfer of forces to reach the brain, allowing symptom recovery to be acutely tested. For grappling arts this will allow for the introduction of light and controlled competitive rolling. </w:t>
      </w:r>
    </w:p>
    <w:p w14:paraId="4B108DC9" w14:textId="5397A809"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b/>
          <w:bCs/>
          <w:sz w:val="22"/>
          <w:szCs w:val="22"/>
        </w:rPr>
        <w:t>Step 9</w:t>
      </w:r>
      <w:r w:rsidRPr="00567B8D">
        <w:rPr>
          <w:rFonts w:ascii="Arial" w:eastAsiaTheme="minorHAnsi" w:hAnsi="Arial" w:cs="Arial"/>
          <w:sz w:val="22"/>
          <w:szCs w:val="22"/>
        </w:rPr>
        <w:t xml:space="preserve"> allows for interactive sparring, with touch contact to the head, with control always, and with known training partners who can maintain the required control. </w:t>
      </w:r>
      <w:r w:rsidR="00467018" w:rsidRPr="00567B8D">
        <w:rPr>
          <w:rFonts w:ascii="Arial" w:eastAsiaTheme="minorHAnsi" w:hAnsi="Arial" w:cs="Arial"/>
          <w:sz w:val="22"/>
          <w:szCs w:val="22"/>
        </w:rPr>
        <w:t xml:space="preserve"> </w:t>
      </w:r>
      <w:r w:rsidRPr="00567B8D">
        <w:rPr>
          <w:rFonts w:ascii="Arial" w:eastAsiaTheme="minorHAnsi" w:hAnsi="Arial" w:cs="Arial"/>
          <w:sz w:val="22"/>
          <w:szCs w:val="22"/>
        </w:rPr>
        <w:t>For grappling arts this allows for the reintroduction of competitive rolling for practice, with a reminder that this is for constructive learning and not full competition.</w:t>
      </w:r>
    </w:p>
    <w:p w14:paraId="3535FC28" w14:textId="35227CFC"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6868">
        <w:rPr>
          <w:rFonts w:ascii="Arial" w:eastAsiaTheme="minorHAnsi" w:hAnsi="Arial" w:cs="Arial"/>
          <w:b/>
          <w:bCs/>
          <w:sz w:val="22"/>
          <w:szCs w:val="22"/>
        </w:rPr>
        <w:t>Step 10</w:t>
      </w:r>
      <w:r w:rsidRPr="00567B8D">
        <w:rPr>
          <w:rFonts w:ascii="Arial" w:eastAsiaTheme="minorHAnsi" w:hAnsi="Arial" w:cs="Arial"/>
          <w:sz w:val="22"/>
          <w:szCs w:val="22"/>
        </w:rPr>
        <w:t xml:space="preserve"> allows for full return to sport, with sparring to normal parameters, and all sport specific moves. This step, whether returning from a concussive brain injury, or in normal practice, should ONLY be performed as much as needed to prepare for the next competition. Increasing the parameters in this way will allow the practitioner and coaching teams, and their medical professionals, to develop the confidence that the athlete is recovered to their fullest capabilities.</w:t>
      </w:r>
    </w:p>
    <w:p w14:paraId="7317554F" w14:textId="769ACBBD" w:rsidR="007474EA" w:rsidRPr="00567B8D" w:rsidRDefault="007474EA" w:rsidP="00467018">
      <w:pPr>
        <w:pStyle w:val="ListParagraph"/>
        <w:numPr>
          <w:ilvl w:val="0"/>
          <w:numId w:val="49"/>
        </w:numPr>
        <w:spacing w:after="160" w:line="259" w:lineRule="auto"/>
        <w:ind w:left="11" w:firstLine="0"/>
        <w:rPr>
          <w:rFonts w:ascii="Arial" w:eastAsiaTheme="minorHAnsi" w:hAnsi="Arial" w:cs="Arial"/>
          <w:sz w:val="22"/>
          <w:szCs w:val="22"/>
        </w:rPr>
      </w:pPr>
      <w:r w:rsidRPr="00567B8D">
        <w:rPr>
          <w:rFonts w:ascii="Arial" w:eastAsiaTheme="minorHAnsi" w:hAnsi="Arial" w:cs="Arial"/>
          <w:sz w:val="22"/>
          <w:szCs w:val="22"/>
        </w:rPr>
        <w:t>NO PRACTITIONER should consider returning to competitive activities or full military duty until symptom-free following full</w:t>
      </w:r>
      <w:r w:rsidR="00566868">
        <w:rPr>
          <w:rFonts w:ascii="Arial" w:eastAsiaTheme="minorHAnsi" w:hAnsi="Arial" w:cs="Arial"/>
          <w:sz w:val="22"/>
          <w:szCs w:val="22"/>
        </w:rPr>
        <w:t>y</w:t>
      </w:r>
      <w:r w:rsidRPr="00567B8D">
        <w:rPr>
          <w:rFonts w:ascii="Arial" w:eastAsiaTheme="minorHAnsi" w:hAnsi="Arial" w:cs="Arial"/>
          <w:sz w:val="22"/>
          <w:szCs w:val="22"/>
        </w:rPr>
        <w:t xml:space="preserve"> simulated competitive activities in training, and ONLY be taken with the agreement and monitoring of the practitioner’s Unit Medical Centre.</w:t>
      </w:r>
    </w:p>
    <w:bookmarkEnd w:id="22"/>
    <w:p w14:paraId="53F766D2" w14:textId="5F3788A3" w:rsidR="00B24304" w:rsidRPr="0053642B" w:rsidRDefault="00B24304" w:rsidP="0053642B">
      <w:pPr>
        <w:spacing w:line="259" w:lineRule="auto"/>
        <w:rPr>
          <w:rFonts w:ascii="Arial" w:hAnsi="Arial" w:cs="Arial"/>
          <w:sz w:val="22"/>
          <w:szCs w:val="22"/>
        </w:rPr>
        <w:sectPr w:rsidR="00B24304" w:rsidRPr="0053642B" w:rsidSect="00B8259F">
          <w:headerReference w:type="even" r:id="rId45"/>
          <w:headerReference w:type="default" r:id="rId46"/>
          <w:footerReference w:type="even" r:id="rId47"/>
          <w:footerReference w:type="default" r:id="rId48"/>
          <w:headerReference w:type="first" r:id="rId49"/>
          <w:footerReference w:type="first" r:id="rId50"/>
          <w:footnotePr>
            <w:numRestart w:val="eachPage"/>
          </w:footnotePr>
          <w:pgSz w:w="11906" w:h="17338"/>
          <w:pgMar w:top="568" w:right="1077" w:bottom="2033" w:left="1080" w:header="724" w:footer="726" w:gutter="0"/>
          <w:pgNumType w:start="1"/>
          <w:cols w:space="720"/>
          <w:titlePg/>
        </w:sectPr>
      </w:pPr>
    </w:p>
    <w:p w14:paraId="265BE122" w14:textId="173F05C8" w:rsidR="00B17175" w:rsidRPr="0053642B" w:rsidRDefault="00B17175" w:rsidP="0053642B">
      <w:pPr>
        <w:spacing w:line="259" w:lineRule="auto"/>
        <w:rPr>
          <w:rFonts w:ascii="Arial" w:hAnsi="Arial" w:cs="Arial"/>
          <w:sz w:val="22"/>
          <w:szCs w:val="22"/>
        </w:rPr>
        <w:sectPr w:rsidR="00B17175" w:rsidRPr="0053642B" w:rsidSect="00B24304">
          <w:footerReference w:type="first" r:id="rId51"/>
          <w:footnotePr>
            <w:numRestart w:val="eachPage"/>
          </w:footnotePr>
          <w:type w:val="continuous"/>
          <w:pgSz w:w="11906" w:h="17338"/>
          <w:pgMar w:top="1442" w:right="1077" w:bottom="2033" w:left="1080" w:header="724" w:footer="726" w:gutter="0"/>
          <w:pgNumType w:start="1"/>
          <w:cols w:space="720"/>
          <w:titlePg/>
        </w:sectPr>
      </w:pPr>
    </w:p>
    <w:p w14:paraId="60F7DC86" w14:textId="7DD9BFBF" w:rsidR="00FB0DDB" w:rsidRPr="007519A2" w:rsidRDefault="00FB0DDB" w:rsidP="00B17175">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lastRenderedPageBreak/>
        <w:t>Appendix</w:t>
      </w:r>
      <w:r>
        <w:rPr>
          <w:rFonts w:ascii="Arial" w:hAnsi="Arial" w:cs="Arial"/>
          <w:b/>
          <w:bCs/>
          <w:sz w:val="22"/>
          <w:szCs w:val="22"/>
        </w:rPr>
        <w:t xml:space="preserve"> </w:t>
      </w:r>
      <w:r w:rsidR="00850745">
        <w:rPr>
          <w:rFonts w:ascii="Arial" w:hAnsi="Arial" w:cs="Arial"/>
          <w:b/>
          <w:bCs/>
          <w:sz w:val="22"/>
          <w:szCs w:val="22"/>
        </w:rPr>
        <w:t>3</w:t>
      </w:r>
      <w:r w:rsidRPr="007519A2">
        <w:rPr>
          <w:rFonts w:ascii="Arial" w:hAnsi="Arial" w:cs="Arial"/>
          <w:b/>
          <w:bCs/>
          <w:sz w:val="22"/>
          <w:szCs w:val="22"/>
        </w:rPr>
        <w:t xml:space="preserve"> to</w:t>
      </w:r>
    </w:p>
    <w:p w14:paraId="1FD3F532" w14:textId="77777777" w:rsidR="00FB0DDB" w:rsidRPr="007519A2" w:rsidRDefault="00FB0DDB" w:rsidP="00FB0DDB">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Annex</w:t>
      </w:r>
      <w:r>
        <w:rPr>
          <w:rFonts w:ascii="Arial" w:hAnsi="Arial" w:cs="Arial"/>
          <w:b/>
          <w:bCs/>
          <w:sz w:val="22"/>
          <w:szCs w:val="22"/>
        </w:rPr>
        <w:t xml:space="preserve"> C</w:t>
      </w:r>
      <w:r w:rsidRPr="007519A2">
        <w:rPr>
          <w:rFonts w:ascii="Arial" w:hAnsi="Arial" w:cs="Arial"/>
          <w:b/>
          <w:bCs/>
          <w:sz w:val="22"/>
          <w:szCs w:val="22"/>
        </w:rPr>
        <w:t xml:space="preserve"> to</w:t>
      </w:r>
    </w:p>
    <w:p w14:paraId="217243F3" w14:textId="77777777" w:rsidR="00FB0DDB" w:rsidRPr="007519A2" w:rsidRDefault="00FB0DDB" w:rsidP="00FB0DDB">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AMAA SSMP</w:t>
      </w:r>
    </w:p>
    <w:p w14:paraId="37A59160" w14:textId="66ABC801" w:rsidR="00FB0DDB" w:rsidRPr="007519A2" w:rsidRDefault="00FB0DDB" w:rsidP="00FB0DDB">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 xml:space="preserve">Dated </w:t>
      </w:r>
      <w:r w:rsidR="00F81339">
        <w:rPr>
          <w:rFonts w:ascii="Arial" w:hAnsi="Arial" w:cs="Arial"/>
          <w:b/>
          <w:bCs/>
          <w:sz w:val="22"/>
          <w:szCs w:val="22"/>
        </w:rPr>
        <w:t>30 Jul</w:t>
      </w:r>
      <w:r w:rsidR="007E19D1">
        <w:rPr>
          <w:rFonts w:ascii="Arial" w:hAnsi="Arial" w:cs="Arial"/>
          <w:b/>
          <w:bCs/>
          <w:sz w:val="22"/>
          <w:szCs w:val="22"/>
        </w:rPr>
        <w:t xml:space="preserve"> 20</w:t>
      </w:r>
    </w:p>
    <w:p w14:paraId="7A33AAF5" w14:textId="6A39DB56" w:rsidR="00531244" w:rsidRDefault="00531244" w:rsidP="00195CBA">
      <w:pPr>
        <w:spacing w:after="104" w:line="249" w:lineRule="auto"/>
        <w:ind w:left="-5"/>
        <w:rPr>
          <w:rFonts w:ascii="Arial" w:hAnsi="Arial" w:cs="Arial"/>
          <w:sz w:val="22"/>
          <w:szCs w:val="22"/>
        </w:rPr>
      </w:pPr>
      <w:r w:rsidRPr="00531244">
        <w:rPr>
          <w:rFonts w:ascii="Arial" w:hAnsi="Arial" w:cs="Arial"/>
          <w:b/>
          <w:sz w:val="22"/>
          <w:szCs w:val="22"/>
        </w:rPr>
        <w:t xml:space="preserve">CONCUSSION </w:t>
      </w:r>
      <w:r w:rsidR="00850290">
        <w:rPr>
          <w:rFonts w:ascii="Arial" w:hAnsi="Arial" w:cs="Arial"/>
          <w:b/>
          <w:sz w:val="22"/>
          <w:szCs w:val="22"/>
        </w:rPr>
        <w:t xml:space="preserve">/ HEAD INJURY </w:t>
      </w:r>
      <w:r w:rsidRPr="00531244">
        <w:rPr>
          <w:rFonts w:ascii="Arial" w:hAnsi="Arial" w:cs="Arial"/>
          <w:b/>
          <w:sz w:val="22"/>
          <w:szCs w:val="22"/>
        </w:rPr>
        <w:t xml:space="preserve">NOTIFICATION FORM </w:t>
      </w:r>
    </w:p>
    <w:p w14:paraId="341EC194" w14:textId="77777777" w:rsidR="00195CBA" w:rsidRPr="00531244" w:rsidRDefault="00195CBA" w:rsidP="00195CBA">
      <w:pPr>
        <w:spacing w:after="104" w:line="249" w:lineRule="auto"/>
        <w:ind w:left="-5"/>
        <w:rPr>
          <w:rFonts w:ascii="Arial" w:hAnsi="Arial" w:cs="Arial"/>
          <w:sz w:val="22"/>
          <w:szCs w:val="22"/>
        </w:rPr>
      </w:pPr>
    </w:p>
    <w:p w14:paraId="2B326C52" w14:textId="77777777" w:rsidR="00531244" w:rsidRPr="00531244" w:rsidRDefault="00531244" w:rsidP="00531244">
      <w:pPr>
        <w:tabs>
          <w:tab w:val="center" w:pos="3997"/>
        </w:tabs>
        <w:spacing w:after="122"/>
        <w:ind w:left="-15"/>
        <w:rPr>
          <w:rFonts w:ascii="Arial" w:hAnsi="Arial" w:cs="Arial"/>
          <w:sz w:val="22"/>
          <w:szCs w:val="22"/>
        </w:rPr>
      </w:pPr>
      <w:r w:rsidRPr="00531244">
        <w:rPr>
          <w:rFonts w:ascii="Arial" w:hAnsi="Arial" w:cs="Arial"/>
          <w:sz w:val="22"/>
          <w:szCs w:val="22"/>
        </w:rPr>
        <w:t xml:space="preserve">Practitioner name:  </w:t>
      </w:r>
      <w:r w:rsidRPr="00531244">
        <w:rPr>
          <w:rFonts w:ascii="Arial" w:hAnsi="Arial" w:cs="Arial"/>
          <w:sz w:val="22"/>
          <w:szCs w:val="22"/>
        </w:rPr>
        <w:tab/>
        <w:t xml:space="preserve">______________________________ </w:t>
      </w:r>
    </w:p>
    <w:p w14:paraId="48724E3F" w14:textId="77777777" w:rsidR="00531244" w:rsidRPr="00531244" w:rsidRDefault="00531244" w:rsidP="00531244">
      <w:pPr>
        <w:tabs>
          <w:tab w:val="center" w:pos="3997"/>
        </w:tabs>
        <w:spacing w:after="122"/>
        <w:ind w:left="-15"/>
        <w:rPr>
          <w:rFonts w:ascii="Arial" w:hAnsi="Arial" w:cs="Arial"/>
          <w:sz w:val="22"/>
          <w:szCs w:val="22"/>
        </w:rPr>
      </w:pPr>
      <w:r w:rsidRPr="00531244">
        <w:rPr>
          <w:rFonts w:ascii="Arial" w:hAnsi="Arial" w:cs="Arial"/>
          <w:sz w:val="22"/>
          <w:szCs w:val="22"/>
        </w:rPr>
        <w:t xml:space="preserve">Service number: </w:t>
      </w:r>
      <w:r w:rsidRPr="00531244">
        <w:rPr>
          <w:rFonts w:ascii="Arial" w:hAnsi="Arial" w:cs="Arial"/>
          <w:sz w:val="22"/>
          <w:szCs w:val="22"/>
        </w:rPr>
        <w:tab/>
        <w:t xml:space="preserve">______________________________ </w:t>
      </w:r>
    </w:p>
    <w:p w14:paraId="64309329" w14:textId="77777777" w:rsidR="00531244" w:rsidRPr="00531244" w:rsidRDefault="00531244" w:rsidP="00531244">
      <w:pPr>
        <w:tabs>
          <w:tab w:val="center" w:pos="3997"/>
        </w:tabs>
        <w:spacing w:after="122"/>
        <w:ind w:left="-15"/>
        <w:rPr>
          <w:rFonts w:ascii="Arial" w:hAnsi="Arial" w:cs="Arial"/>
          <w:sz w:val="22"/>
          <w:szCs w:val="22"/>
        </w:rPr>
      </w:pPr>
      <w:r w:rsidRPr="00531244">
        <w:rPr>
          <w:rFonts w:ascii="Arial" w:hAnsi="Arial" w:cs="Arial"/>
          <w:sz w:val="22"/>
          <w:szCs w:val="22"/>
        </w:rPr>
        <w:t xml:space="preserve">Date of injury:  </w:t>
      </w:r>
      <w:r w:rsidRPr="00531244">
        <w:rPr>
          <w:rFonts w:ascii="Arial" w:hAnsi="Arial" w:cs="Arial"/>
          <w:sz w:val="22"/>
          <w:szCs w:val="22"/>
        </w:rPr>
        <w:tab/>
        <w:t xml:space="preserve">______________________________ </w:t>
      </w:r>
    </w:p>
    <w:p w14:paraId="368A88A7"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1EEEE228" w14:textId="77777777" w:rsidR="006D40D6" w:rsidRDefault="00531244" w:rsidP="006D40D6">
      <w:pPr>
        <w:numPr>
          <w:ilvl w:val="0"/>
          <w:numId w:val="26"/>
        </w:numPr>
        <w:spacing w:after="5" w:line="248" w:lineRule="auto"/>
        <w:ind w:hanging="720"/>
        <w:rPr>
          <w:rFonts w:ascii="Arial" w:hAnsi="Arial" w:cs="Arial"/>
          <w:sz w:val="22"/>
          <w:szCs w:val="22"/>
        </w:rPr>
      </w:pPr>
      <w:r w:rsidRPr="006D40D6">
        <w:rPr>
          <w:rFonts w:ascii="Arial" w:hAnsi="Arial" w:cs="Arial"/>
          <w:sz w:val="22"/>
          <w:szCs w:val="22"/>
        </w:rPr>
        <w:t xml:space="preserve">The above named player was diagnosed with concussion during military martial arts. </w:t>
      </w:r>
    </w:p>
    <w:p w14:paraId="7B6B1D5F" w14:textId="77777777" w:rsidR="006D40D6" w:rsidRDefault="006D40D6" w:rsidP="006D40D6">
      <w:pPr>
        <w:spacing w:after="5" w:line="248" w:lineRule="auto"/>
        <w:ind w:left="720"/>
        <w:jc w:val="both"/>
        <w:rPr>
          <w:rFonts w:ascii="Arial" w:hAnsi="Arial" w:cs="Arial"/>
          <w:sz w:val="22"/>
          <w:szCs w:val="22"/>
        </w:rPr>
      </w:pPr>
    </w:p>
    <w:p w14:paraId="313A16D6" w14:textId="4D66CA48" w:rsidR="00531244" w:rsidRPr="006D40D6" w:rsidRDefault="00531244" w:rsidP="006D40D6">
      <w:pPr>
        <w:numPr>
          <w:ilvl w:val="0"/>
          <w:numId w:val="26"/>
        </w:numPr>
        <w:spacing w:after="5" w:line="247" w:lineRule="auto"/>
        <w:ind w:left="0"/>
        <w:rPr>
          <w:rFonts w:ascii="Arial" w:hAnsi="Arial" w:cs="Arial"/>
          <w:sz w:val="22"/>
          <w:szCs w:val="22"/>
        </w:rPr>
      </w:pPr>
      <w:r w:rsidRPr="006D40D6">
        <w:rPr>
          <w:rFonts w:ascii="Arial" w:hAnsi="Arial" w:cs="Arial"/>
          <w:sz w:val="22"/>
          <w:szCs w:val="22"/>
        </w:rPr>
        <w:t xml:space="preserve">A medical examination has been carried out and no sign of any serious complications has been found. Further medical notes will be transcribed onto DMICP. </w:t>
      </w:r>
    </w:p>
    <w:p w14:paraId="1C8AEB02"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18666859" w14:textId="77777777" w:rsidR="00531244" w:rsidRPr="00531244" w:rsidRDefault="00531244" w:rsidP="006D40D6">
      <w:pPr>
        <w:numPr>
          <w:ilvl w:val="0"/>
          <w:numId w:val="26"/>
        </w:numPr>
        <w:spacing w:after="5" w:line="247" w:lineRule="auto"/>
        <w:ind w:left="0"/>
        <w:rPr>
          <w:rFonts w:ascii="Arial" w:hAnsi="Arial" w:cs="Arial"/>
          <w:sz w:val="22"/>
          <w:szCs w:val="22"/>
        </w:rPr>
      </w:pPr>
      <w:r w:rsidRPr="00531244">
        <w:rPr>
          <w:rFonts w:ascii="Arial" w:hAnsi="Arial" w:cs="Arial"/>
          <w:sz w:val="22"/>
          <w:szCs w:val="22"/>
        </w:rPr>
        <w:t xml:space="preserve">Recovery time is variable across individuals with up to 50% of people experience some of the following symptoms during the first few weeks after concussion. Unless they are particularly severe or continue for more than 2-3 weeks, specialist advice is not usually necessary.  </w:t>
      </w:r>
    </w:p>
    <w:p w14:paraId="2BBDCFC9"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2BD9275D" w14:textId="77777777" w:rsidR="00531244" w:rsidRPr="00531244" w:rsidRDefault="00531244" w:rsidP="006D40D6">
      <w:pPr>
        <w:numPr>
          <w:ilvl w:val="0"/>
          <w:numId w:val="26"/>
        </w:numPr>
        <w:spacing w:after="5" w:line="247" w:lineRule="auto"/>
        <w:ind w:left="0"/>
        <w:rPr>
          <w:rFonts w:ascii="Arial" w:hAnsi="Arial" w:cs="Arial"/>
          <w:sz w:val="22"/>
          <w:szCs w:val="22"/>
        </w:rPr>
      </w:pPr>
      <w:r w:rsidRPr="00531244">
        <w:rPr>
          <w:rFonts w:ascii="Arial" w:hAnsi="Arial" w:cs="Arial"/>
          <w:sz w:val="22"/>
          <w:szCs w:val="22"/>
        </w:rPr>
        <w:t xml:space="preserve">Symptoms may include: </w:t>
      </w:r>
    </w:p>
    <w:p w14:paraId="44C7F05A"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tbl>
      <w:tblPr>
        <w:tblStyle w:val="TableGrid0"/>
        <w:tblW w:w="9698" w:type="dxa"/>
        <w:jc w:val="center"/>
        <w:tblInd w:w="0" w:type="dxa"/>
        <w:tblCellMar>
          <w:top w:w="9" w:type="dxa"/>
          <w:left w:w="108" w:type="dxa"/>
          <w:right w:w="115" w:type="dxa"/>
        </w:tblCellMar>
        <w:tblLook w:val="04A0" w:firstRow="1" w:lastRow="0" w:firstColumn="1" w:lastColumn="0" w:noHBand="0" w:noVBand="1"/>
      </w:tblPr>
      <w:tblGrid>
        <w:gridCol w:w="4792"/>
        <w:gridCol w:w="4906"/>
      </w:tblGrid>
      <w:tr w:rsidR="00531244" w:rsidRPr="00531244" w14:paraId="4914272B" w14:textId="77777777" w:rsidTr="006D40D6">
        <w:trPr>
          <w:trHeight w:val="269"/>
          <w:jc w:val="center"/>
        </w:trPr>
        <w:tc>
          <w:tcPr>
            <w:tcW w:w="4792" w:type="dxa"/>
            <w:tcBorders>
              <w:top w:val="single" w:sz="4" w:space="0" w:color="000000"/>
              <w:left w:val="single" w:sz="4" w:space="0" w:color="000000"/>
              <w:bottom w:val="single" w:sz="4" w:space="0" w:color="000000"/>
              <w:right w:val="single" w:sz="4" w:space="0" w:color="000000"/>
            </w:tcBorders>
          </w:tcPr>
          <w:p w14:paraId="455C972B"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Mild confusion</w:t>
            </w:r>
            <w:r w:rsidRPr="00531244">
              <w:rPr>
                <w:rFonts w:ascii="Arial" w:hAnsi="Arial" w:cs="Arial"/>
                <w:b/>
                <w:sz w:val="22"/>
                <w:szCs w:val="22"/>
              </w:rPr>
              <w:t xml:space="preserve"> </w:t>
            </w:r>
          </w:p>
        </w:tc>
        <w:tc>
          <w:tcPr>
            <w:tcW w:w="4907" w:type="dxa"/>
            <w:tcBorders>
              <w:top w:val="single" w:sz="4" w:space="0" w:color="000000"/>
              <w:left w:val="single" w:sz="4" w:space="0" w:color="000000"/>
              <w:bottom w:val="single" w:sz="4" w:space="0" w:color="000000"/>
              <w:right w:val="single" w:sz="4" w:space="0" w:color="000000"/>
            </w:tcBorders>
          </w:tcPr>
          <w:p w14:paraId="0C202ABC"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Slowed thinking skills </w:t>
            </w:r>
          </w:p>
        </w:tc>
      </w:tr>
      <w:tr w:rsidR="00531244" w:rsidRPr="00531244" w14:paraId="099D2312" w14:textId="77777777" w:rsidTr="006D40D6">
        <w:trPr>
          <w:trHeight w:val="267"/>
          <w:jc w:val="center"/>
        </w:trPr>
        <w:tc>
          <w:tcPr>
            <w:tcW w:w="4792" w:type="dxa"/>
            <w:tcBorders>
              <w:top w:val="single" w:sz="4" w:space="0" w:color="000000"/>
              <w:left w:val="single" w:sz="4" w:space="0" w:color="000000"/>
              <w:bottom w:val="single" w:sz="4" w:space="0" w:color="000000"/>
              <w:right w:val="single" w:sz="4" w:space="0" w:color="000000"/>
            </w:tcBorders>
          </w:tcPr>
          <w:p w14:paraId="252F714B"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Difficulty remembering things</w:t>
            </w:r>
            <w:r w:rsidRPr="00531244">
              <w:rPr>
                <w:rFonts w:ascii="Arial" w:hAnsi="Arial" w:cs="Arial"/>
                <w:b/>
                <w:sz w:val="22"/>
                <w:szCs w:val="22"/>
              </w:rPr>
              <w:t xml:space="preserve"> </w:t>
            </w:r>
          </w:p>
        </w:tc>
        <w:tc>
          <w:tcPr>
            <w:tcW w:w="4907" w:type="dxa"/>
            <w:tcBorders>
              <w:top w:val="single" w:sz="4" w:space="0" w:color="000000"/>
              <w:left w:val="single" w:sz="4" w:space="0" w:color="000000"/>
              <w:bottom w:val="single" w:sz="4" w:space="0" w:color="000000"/>
              <w:right w:val="single" w:sz="4" w:space="0" w:color="000000"/>
            </w:tcBorders>
          </w:tcPr>
          <w:p w14:paraId="281A0777"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Balance problems / dizziness</w:t>
            </w:r>
            <w:r w:rsidRPr="00531244">
              <w:rPr>
                <w:rFonts w:ascii="Arial" w:hAnsi="Arial" w:cs="Arial"/>
                <w:b/>
                <w:sz w:val="22"/>
                <w:szCs w:val="22"/>
              </w:rPr>
              <w:t xml:space="preserve"> </w:t>
            </w:r>
          </w:p>
        </w:tc>
      </w:tr>
      <w:tr w:rsidR="00531244" w:rsidRPr="00531244" w14:paraId="1BEF3FDB" w14:textId="77777777" w:rsidTr="006D40D6">
        <w:trPr>
          <w:trHeight w:val="269"/>
          <w:jc w:val="center"/>
        </w:trPr>
        <w:tc>
          <w:tcPr>
            <w:tcW w:w="4792" w:type="dxa"/>
            <w:tcBorders>
              <w:top w:val="single" w:sz="4" w:space="0" w:color="000000"/>
              <w:left w:val="single" w:sz="4" w:space="0" w:color="000000"/>
              <w:bottom w:val="single" w:sz="4" w:space="0" w:color="000000"/>
              <w:right w:val="single" w:sz="4" w:space="0" w:color="000000"/>
            </w:tcBorders>
          </w:tcPr>
          <w:p w14:paraId="6C571DE9"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Difficulty concentrating </w:t>
            </w:r>
          </w:p>
        </w:tc>
        <w:tc>
          <w:tcPr>
            <w:tcW w:w="4907" w:type="dxa"/>
            <w:tcBorders>
              <w:top w:val="single" w:sz="4" w:space="0" w:color="000000"/>
              <w:left w:val="single" w:sz="4" w:space="0" w:color="000000"/>
              <w:bottom w:val="single" w:sz="4" w:space="0" w:color="000000"/>
              <w:right w:val="single" w:sz="4" w:space="0" w:color="000000"/>
            </w:tcBorders>
          </w:tcPr>
          <w:p w14:paraId="65237292"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Nausea </w:t>
            </w:r>
            <w:r w:rsidRPr="00531244">
              <w:rPr>
                <w:rFonts w:ascii="Arial" w:hAnsi="Arial" w:cs="Arial"/>
                <w:b/>
                <w:sz w:val="22"/>
                <w:szCs w:val="22"/>
              </w:rPr>
              <w:t xml:space="preserve"> </w:t>
            </w:r>
          </w:p>
        </w:tc>
      </w:tr>
      <w:tr w:rsidR="00531244" w:rsidRPr="00531244" w14:paraId="4B6C84FD" w14:textId="77777777" w:rsidTr="006D40D6">
        <w:trPr>
          <w:trHeight w:val="264"/>
          <w:jc w:val="center"/>
        </w:trPr>
        <w:tc>
          <w:tcPr>
            <w:tcW w:w="4792" w:type="dxa"/>
            <w:tcBorders>
              <w:top w:val="single" w:sz="4" w:space="0" w:color="000000"/>
              <w:left w:val="single" w:sz="4" w:space="0" w:color="000000"/>
              <w:bottom w:val="single" w:sz="4" w:space="0" w:color="000000"/>
              <w:right w:val="single" w:sz="4" w:space="0" w:color="000000"/>
            </w:tcBorders>
          </w:tcPr>
          <w:p w14:paraId="44716EDA"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Headache </w:t>
            </w:r>
          </w:p>
        </w:tc>
        <w:tc>
          <w:tcPr>
            <w:tcW w:w="4907" w:type="dxa"/>
            <w:tcBorders>
              <w:top w:val="single" w:sz="4" w:space="0" w:color="000000"/>
              <w:left w:val="single" w:sz="4" w:space="0" w:color="000000"/>
              <w:bottom w:val="single" w:sz="4" w:space="0" w:color="000000"/>
              <w:right w:val="single" w:sz="4" w:space="0" w:color="000000"/>
            </w:tcBorders>
          </w:tcPr>
          <w:p w14:paraId="4EB6872C"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Anxiety</w:t>
            </w:r>
            <w:r w:rsidRPr="00531244">
              <w:rPr>
                <w:rFonts w:ascii="Arial" w:hAnsi="Arial" w:cs="Arial"/>
                <w:b/>
                <w:sz w:val="22"/>
                <w:szCs w:val="22"/>
              </w:rPr>
              <w:t xml:space="preserve"> </w:t>
            </w:r>
          </w:p>
        </w:tc>
      </w:tr>
      <w:tr w:rsidR="00531244" w:rsidRPr="00531244" w14:paraId="3E37A9D3" w14:textId="77777777" w:rsidTr="006D40D6">
        <w:trPr>
          <w:trHeight w:val="266"/>
          <w:jc w:val="center"/>
        </w:trPr>
        <w:tc>
          <w:tcPr>
            <w:tcW w:w="4792" w:type="dxa"/>
            <w:tcBorders>
              <w:top w:val="single" w:sz="4" w:space="0" w:color="000000"/>
              <w:left w:val="single" w:sz="4" w:space="0" w:color="000000"/>
              <w:bottom w:val="single" w:sz="4" w:space="0" w:color="000000"/>
              <w:right w:val="single" w:sz="4" w:space="0" w:color="000000"/>
            </w:tcBorders>
          </w:tcPr>
          <w:p w14:paraId="1D36CE3B"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Fatigue </w:t>
            </w:r>
          </w:p>
        </w:tc>
        <w:tc>
          <w:tcPr>
            <w:tcW w:w="4907" w:type="dxa"/>
            <w:tcBorders>
              <w:top w:val="single" w:sz="4" w:space="0" w:color="000000"/>
              <w:left w:val="single" w:sz="4" w:space="0" w:color="000000"/>
              <w:bottom w:val="single" w:sz="4" w:space="0" w:color="000000"/>
              <w:right w:val="single" w:sz="4" w:space="0" w:color="000000"/>
            </w:tcBorders>
          </w:tcPr>
          <w:p w14:paraId="5A926B9F"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Difficulty sleeping</w:t>
            </w:r>
            <w:r w:rsidRPr="00531244">
              <w:rPr>
                <w:rFonts w:ascii="Arial" w:hAnsi="Arial" w:cs="Arial"/>
                <w:b/>
                <w:sz w:val="22"/>
                <w:szCs w:val="22"/>
              </w:rPr>
              <w:t xml:space="preserve"> </w:t>
            </w:r>
          </w:p>
        </w:tc>
      </w:tr>
      <w:tr w:rsidR="00531244" w:rsidRPr="00531244" w14:paraId="144B79C4" w14:textId="77777777" w:rsidTr="006D40D6">
        <w:trPr>
          <w:trHeight w:val="290"/>
          <w:jc w:val="center"/>
        </w:trPr>
        <w:tc>
          <w:tcPr>
            <w:tcW w:w="4792" w:type="dxa"/>
            <w:tcBorders>
              <w:top w:val="single" w:sz="4" w:space="0" w:color="000000"/>
              <w:left w:val="single" w:sz="4" w:space="0" w:color="000000"/>
              <w:bottom w:val="single" w:sz="4" w:space="0" w:color="000000"/>
              <w:right w:val="single" w:sz="4" w:space="0" w:color="000000"/>
            </w:tcBorders>
          </w:tcPr>
          <w:p w14:paraId="787ACF2D"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Sensitivity to noise or light </w:t>
            </w:r>
          </w:p>
        </w:tc>
        <w:tc>
          <w:tcPr>
            <w:tcW w:w="4907" w:type="dxa"/>
            <w:tcBorders>
              <w:top w:val="single" w:sz="4" w:space="0" w:color="000000"/>
              <w:left w:val="single" w:sz="4" w:space="0" w:color="000000"/>
              <w:bottom w:val="single" w:sz="4" w:space="0" w:color="000000"/>
              <w:right w:val="single" w:sz="4" w:space="0" w:color="000000"/>
            </w:tcBorders>
          </w:tcPr>
          <w:p w14:paraId="1A6AF526"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Feeling depressed / tearful</w:t>
            </w:r>
            <w:r w:rsidRPr="00531244">
              <w:rPr>
                <w:rFonts w:ascii="Arial" w:hAnsi="Arial" w:cs="Arial"/>
                <w:b/>
                <w:sz w:val="22"/>
                <w:szCs w:val="22"/>
              </w:rPr>
              <w:t xml:space="preserve"> </w:t>
            </w:r>
          </w:p>
        </w:tc>
      </w:tr>
    </w:tbl>
    <w:p w14:paraId="2E8B0834"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26C68EFB" w14:textId="77777777" w:rsidR="00531244" w:rsidRPr="00531244" w:rsidRDefault="00531244" w:rsidP="006D40D6">
      <w:pPr>
        <w:numPr>
          <w:ilvl w:val="0"/>
          <w:numId w:val="26"/>
        </w:numPr>
        <w:spacing w:after="5" w:line="247" w:lineRule="auto"/>
        <w:ind w:left="0"/>
        <w:rPr>
          <w:rFonts w:ascii="Arial" w:hAnsi="Arial" w:cs="Arial"/>
          <w:sz w:val="22"/>
          <w:szCs w:val="22"/>
        </w:rPr>
      </w:pPr>
      <w:r w:rsidRPr="00531244">
        <w:rPr>
          <w:rFonts w:ascii="Arial" w:hAnsi="Arial" w:cs="Arial"/>
          <w:sz w:val="22"/>
          <w:szCs w:val="22"/>
        </w:rPr>
        <w:t xml:space="preserve">The practitioner has been advised to report to his / her Medical Officer for a medical review as he / she may require limitations to physical activity, military and work duties dependant on symptoms. </w:t>
      </w:r>
    </w:p>
    <w:p w14:paraId="2A67EFBA"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7064836A" w14:textId="24B20625" w:rsidR="00531244" w:rsidRPr="00531244" w:rsidRDefault="00531244" w:rsidP="006D40D6">
      <w:pPr>
        <w:numPr>
          <w:ilvl w:val="0"/>
          <w:numId w:val="26"/>
        </w:numPr>
        <w:spacing w:after="5" w:line="247" w:lineRule="auto"/>
        <w:ind w:left="0"/>
        <w:rPr>
          <w:rFonts w:ascii="Arial" w:hAnsi="Arial" w:cs="Arial"/>
          <w:sz w:val="22"/>
          <w:szCs w:val="22"/>
        </w:rPr>
      </w:pPr>
      <w:r w:rsidRPr="00531244">
        <w:rPr>
          <w:rFonts w:ascii="Arial" w:hAnsi="Arial" w:cs="Arial"/>
          <w:sz w:val="22"/>
          <w:szCs w:val="22"/>
        </w:rPr>
        <w:t xml:space="preserve">Return to sport and military physical activity requires clearance by a healthcare professional. The player is not fit to practice martial arts for a mandated </w:t>
      </w:r>
      <w:r w:rsidR="00E133A0" w:rsidRPr="00531244">
        <w:rPr>
          <w:rFonts w:ascii="Arial" w:hAnsi="Arial" w:cs="Arial"/>
          <w:sz w:val="22"/>
          <w:szCs w:val="22"/>
        </w:rPr>
        <w:t>period</w:t>
      </w:r>
      <w:r w:rsidRPr="00531244">
        <w:rPr>
          <w:rFonts w:ascii="Arial" w:hAnsi="Arial" w:cs="Arial"/>
          <w:sz w:val="22"/>
          <w:szCs w:val="22"/>
        </w:rPr>
        <w:t xml:space="preserve"> and must undergo a graduated return to play with medical reviews as outlined by the UKAMMA Policy. </w:t>
      </w:r>
    </w:p>
    <w:p w14:paraId="5B127956"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6EC5AD95" w14:textId="77777777" w:rsidR="00531244" w:rsidRPr="00531244" w:rsidRDefault="00531244" w:rsidP="006D40D6">
      <w:pPr>
        <w:numPr>
          <w:ilvl w:val="0"/>
          <w:numId w:val="26"/>
        </w:numPr>
        <w:spacing w:after="5" w:line="247" w:lineRule="auto"/>
        <w:ind w:left="0"/>
        <w:rPr>
          <w:rFonts w:ascii="Arial" w:hAnsi="Arial" w:cs="Arial"/>
          <w:sz w:val="22"/>
          <w:szCs w:val="22"/>
        </w:rPr>
      </w:pPr>
      <w:commentRangeStart w:id="23"/>
      <w:r w:rsidRPr="00531244">
        <w:rPr>
          <w:rFonts w:ascii="Arial" w:hAnsi="Arial" w:cs="Arial"/>
          <w:sz w:val="22"/>
          <w:szCs w:val="22"/>
        </w:rPr>
        <w:t xml:space="preserve">Further support is available from the Mild Traumatic Brain Injury team at DMRC Headley </w:t>
      </w:r>
    </w:p>
    <w:p w14:paraId="30A12910" w14:textId="77777777" w:rsidR="00531244" w:rsidRPr="00531244" w:rsidRDefault="00531244" w:rsidP="00531244">
      <w:pPr>
        <w:spacing w:line="259" w:lineRule="auto"/>
        <w:ind w:left="-5"/>
        <w:rPr>
          <w:rFonts w:ascii="Arial" w:hAnsi="Arial" w:cs="Arial"/>
          <w:sz w:val="22"/>
          <w:szCs w:val="22"/>
        </w:rPr>
      </w:pPr>
      <w:r w:rsidRPr="00531244">
        <w:rPr>
          <w:rFonts w:ascii="Arial" w:hAnsi="Arial" w:cs="Arial"/>
          <w:sz w:val="22"/>
          <w:szCs w:val="22"/>
        </w:rPr>
        <w:t xml:space="preserve">Court. Website </w:t>
      </w:r>
      <w:hyperlink r:id="rId52">
        <w:r w:rsidRPr="00531244">
          <w:rPr>
            <w:rFonts w:ascii="Arial" w:hAnsi="Arial" w:cs="Arial"/>
            <w:color w:val="0000FF"/>
            <w:sz w:val="22"/>
            <w:szCs w:val="22"/>
            <w:u w:val="single" w:color="0000FF"/>
          </w:rPr>
          <w:t>www.mtbi.mod.uk</w:t>
        </w:r>
      </w:hyperlink>
      <w:hyperlink r:id="rId53">
        <w:r w:rsidRPr="00531244">
          <w:rPr>
            <w:rFonts w:ascii="Arial" w:hAnsi="Arial" w:cs="Arial"/>
            <w:sz w:val="22"/>
            <w:szCs w:val="22"/>
          </w:rPr>
          <w:t xml:space="preserve"> </w:t>
        </w:r>
      </w:hyperlink>
      <w:r w:rsidRPr="00531244">
        <w:rPr>
          <w:rFonts w:ascii="Arial" w:hAnsi="Arial" w:cs="Arial"/>
          <w:sz w:val="22"/>
          <w:szCs w:val="22"/>
        </w:rPr>
        <w:t xml:space="preserve">Email: </w:t>
      </w:r>
      <w:r w:rsidRPr="00531244">
        <w:rPr>
          <w:rFonts w:ascii="Arial" w:hAnsi="Arial" w:cs="Arial"/>
          <w:color w:val="0000FF"/>
          <w:sz w:val="22"/>
          <w:szCs w:val="22"/>
          <w:u w:val="single" w:color="0000FF"/>
        </w:rPr>
        <w:t>DMRC-mTBI@mod.uk</w:t>
      </w:r>
      <w:r w:rsidRPr="00531244">
        <w:rPr>
          <w:rFonts w:ascii="Arial" w:hAnsi="Arial" w:cs="Arial"/>
          <w:sz w:val="22"/>
          <w:szCs w:val="22"/>
        </w:rPr>
        <w:t xml:space="preserve"> </w:t>
      </w:r>
      <w:commentRangeEnd w:id="23"/>
      <w:r w:rsidR="006D40D6">
        <w:rPr>
          <w:rStyle w:val="CommentReference"/>
        </w:rPr>
        <w:commentReference w:id="23"/>
      </w:r>
    </w:p>
    <w:p w14:paraId="31B10F13" w14:textId="77777777" w:rsidR="00531244" w:rsidRPr="00531244" w:rsidRDefault="00531244" w:rsidP="00531244">
      <w:pPr>
        <w:spacing w:after="105" w:line="259" w:lineRule="auto"/>
        <w:rPr>
          <w:rFonts w:ascii="Arial" w:hAnsi="Arial" w:cs="Arial"/>
          <w:sz w:val="22"/>
          <w:szCs w:val="22"/>
        </w:rPr>
      </w:pPr>
      <w:r w:rsidRPr="00531244">
        <w:rPr>
          <w:rFonts w:ascii="Arial" w:hAnsi="Arial" w:cs="Arial"/>
          <w:sz w:val="22"/>
          <w:szCs w:val="22"/>
        </w:rPr>
        <w:t xml:space="preserve"> </w:t>
      </w:r>
    </w:p>
    <w:p w14:paraId="709C1195" w14:textId="77777777" w:rsidR="00531244" w:rsidRPr="00531244" w:rsidRDefault="00531244" w:rsidP="00531244">
      <w:pPr>
        <w:spacing w:after="107" w:line="259" w:lineRule="auto"/>
        <w:rPr>
          <w:rFonts w:ascii="Arial" w:hAnsi="Arial" w:cs="Arial"/>
          <w:sz w:val="22"/>
          <w:szCs w:val="22"/>
        </w:rPr>
      </w:pPr>
      <w:r w:rsidRPr="00531244">
        <w:rPr>
          <w:rFonts w:ascii="Arial" w:hAnsi="Arial" w:cs="Arial"/>
          <w:sz w:val="22"/>
          <w:szCs w:val="22"/>
        </w:rPr>
        <w:t xml:space="preserve"> </w:t>
      </w:r>
    </w:p>
    <w:p w14:paraId="2E5B7E7C" w14:textId="77777777" w:rsidR="00531244" w:rsidRPr="00531244" w:rsidRDefault="00531244" w:rsidP="00531244">
      <w:pPr>
        <w:tabs>
          <w:tab w:val="center" w:pos="3997"/>
        </w:tabs>
        <w:spacing w:after="122"/>
        <w:ind w:left="-15"/>
        <w:rPr>
          <w:rFonts w:ascii="Arial" w:hAnsi="Arial" w:cs="Arial"/>
          <w:sz w:val="22"/>
          <w:szCs w:val="22"/>
        </w:rPr>
      </w:pPr>
      <w:r w:rsidRPr="00531244">
        <w:rPr>
          <w:rFonts w:ascii="Arial" w:hAnsi="Arial" w:cs="Arial"/>
          <w:sz w:val="22"/>
          <w:szCs w:val="22"/>
        </w:rPr>
        <w:t xml:space="preserve">Clinician name: </w:t>
      </w:r>
      <w:r w:rsidRPr="00531244">
        <w:rPr>
          <w:rFonts w:ascii="Arial" w:hAnsi="Arial" w:cs="Arial"/>
          <w:sz w:val="22"/>
          <w:szCs w:val="22"/>
        </w:rPr>
        <w:tab/>
        <w:t xml:space="preserve">______________________________ </w:t>
      </w:r>
    </w:p>
    <w:p w14:paraId="0710308B" w14:textId="77777777" w:rsidR="00531244" w:rsidRPr="00531244" w:rsidRDefault="00531244" w:rsidP="00531244">
      <w:pPr>
        <w:spacing w:after="105" w:line="259" w:lineRule="auto"/>
        <w:rPr>
          <w:rFonts w:ascii="Arial" w:hAnsi="Arial" w:cs="Arial"/>
          <w:sz w:val="22"/>
          <w:szCs w:val="22"/>
        </w:rPr>
      </w:pPr>
      <w:r w:rsidRPr="00531244">
        <w:rPr>
          <w:rFonts w:ascii="Arial" w:hAnsi="Arial" w:cs="Arial"/>
          <w:sz w:val="22"/>
          <w:szCs w:val="22"/>
        </w:rPr>
        <w:t xml:space="preserve"> </w:t>
      </w:r>
    </w:p>
    <w:p w14:paraId="132301A4" w14:textId="77777777" w:rsidR="00531244" w:rsidRPr="00531244" w:rsidRDefault="00531244" w:rsidP="00531244">
      <w:pPr>
        <w:tabs>
          <w:tab w:val="center" w:pos="3997"/>
        </w:tabs>
        <w:spacing w:after="2758"/>
        <w:ind w:left="-15"/>
        <w:rPr>
          <w:rFonts w:ascii="Arial" w:hAnsi="Arial" w:cs="Arial"/>
          <w:sz w:val="22"/>
          <w:szCs w:val="22"/>
        </w:rPr>
      </w:pPr>
      <w:r w:rsidRPr="00531244">
        <w:rPr>
          <w:rFonts w:ascii="Arial" w:hAnsi="Arial" w:cs="Arial"/>
          <w:sz w:val="22"/>
          <w:szCs w:val="22"/>
        </w:rPr>
        <w:t xml:space="preserve">Clinician signature: </w:t>
      </w:r>
      <w:r w:rsidRPr="00531244">
        <w:rPr>
          <w:rFonts w:ascii="Arial" w:hAnsi="Arial" w:cs="Arial"/>
          <w:sz w:val="22"/>
          <w:szCs w:val="22"/>
        </w:rPr>
        <w:tab/>
        <w:t xml:space="preserve">______________________________ </w:t>
      </w:r>
    </w:p>
    <w:p w14:paraId="240409ED" w14:textId="77777777" w:rsidR="009F4135" w:rsidRDefault="009F4135" w:rsidP="009F4135">
      <w:pPr>
        <w:pBdr>
          <w:top w:val="nil"/>
          <w:left w:val="nil"/>
          <w:bottom w:val="nil"/>
          <w:right w:val="nil"/>
          <w:between w:val="nil"/>
        </w:pBdr>
        <w:jc w:val="right"/>
        <w:rPr>
          <w:rFonts w:ascii="Arial" w:hAnsi="Arial" w:cs="Arial"/>
          <w:b/>
          <w:bCs/>
          <w:sz w:val="22"/>
          <w:szCs w:val="22"/>
        </w:rPr>
        <w:sectPr w:rsidR="009F4135" w:rsidSect="009F4135">
          <w:footerReference w:type="default" r:id="rId54"/>
          <w:type w:val="continuous"/>
          <w:pgSz w:w="11906" w:h="16838" w:code="9"/>
          <w:pgMar w:top="568" w:right="1008" w:bottom="907" w:left="1008" w:header="720" w:footer="720" w:gutter="0"/>
          <w:pgNumType w:start="1"/>
          <w:cols w:space="708"/>
          <w:docGrid w:linePitch="360"/>
        </w:sectPr>
      </w:pPr>
    </w:p>
    <w:p w14:paraId="6291F8D3" w14:textId="7AC4EE4B" w:rsidR="00FB0DDB" w:rsidRPr="007519A2" w:rsidRDefault="00FB0DDB" w:rsidP="009F4135">
      <w:pPr>
        <w:pBdr>
          <w:top w:val="nil"/>
          <w:left w:val="nil"/>
          <w:bottom w:val="nil"/>
          <w:right w:val="nil"/>
          <w:between w:val="nil"/>
        </w:pBdr>
        <w:jc w:val="right"/>
        <w:rPr>
          <w:rFonts w:ascii="Arial" w:hAnsi="Arial" w:cs="Arial"/>
          <w:b/>
          <w:bCs/>
          <w:sz w:val="22"/>
          <w:szCs w:val="22"/>
        </w:rPr>
      </w:pPr>
      <w:r w:rsidRPr="007519A2">
        <w:rPr>
          <w:rFonts w:ascii="Arial" w:hAnsi="Arial" w:cs="Arial"/>
          <w:b/>
          <w:bCs/>
          <w:sz w:val="22"/>
          <w:szCs w:val="22"/>
        </w:rPr>
        <w:lastRenderedPageBreak/>
        <w:t>Appendix</w:t>
      </w:r>
      <w:r>
        <w:rPr>
          <w:rFonts w:ascii="Arial" w:hAnsi="Arial" w:cs="Arial"/>
          <w:b/>
          <w:bCs/>
          <w:sz w:val="22"/>
          <w:szCs w:val="22"/>
        </w:rPr>
        <w:t xml:space="preserve"> </w:t>
      </w:r>
      <w:r w:rsidR="00850745">
        <w:rPr>
          <w:rFonts w:ascii="Arial" w:hAnsi="Arial" w:cs="Arial"/>
          <w:b/>
          <w:bCs/>
          <w:sz w:val="22"/>
          <w:szCs w:val="22"/>
        </w:rPr>
        <w:t>4</w:t>
      </w:r>
      <w:r w:rsidRPr="007519A2">
        <w:rPr>
          <w:rFonts w:ascii="Arial" w:hAnsi="Arial" w:cs="Arial"/>
          <w:b/>
          <w:bCs/>
          <w:sz w:val="22"/>
          <w:szCs w:val="22"/>
        </w:rPr>
        <w:t xml:space="preserve"> to</w:t>
      </w:r>
    </w:p>
    <w:p w14:paraId="1503A639" w14:textId="77777777" w:rsidR="00FB0DDB" w:rsidRPr="007519A2" w:rsidRDefault="00FB0DDB" w:rsidP="00FB0DDB">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Annex</w:t>
      </w:r>
      <w:r>
        <w:rPr>
          <w:rFonts w:ascii="Arial" w:hAnsi="Arial" w:cs="Arial"/>
          <w:b/>
          <w:bCs/>
          <w:sz w:val="22"/>
          <w:szCs w:val="22"/>
        </w:rPr>
        <w:t xml:space="preserve"> C</w:t>
      </w:r>
      <w:r w:rsidRPr="007519A2">
        <w:rPr>
          <w:rFonts w:ascii="Arial" w:hAnsi="Arial" w:cs="Arial"/>
          <w:b/>
          <w:bCs/>
          <w:sz w:val="22"/>
          <w:szCs w:val="22"/>
        </w:rPr>
        <w:t xml:space="preserve"> to</w:t>
      </w:r>
    </w:p>
    <w:p w14:paraId="480C9DF1" w14:textId="77777777" w:rsidR="00FB0DDB" w:rsidRPr="007519A2" w:rsidRDefault="00FB0DDB" w:rsidP="00FB0DDB">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AMAA SSMP</w:t>
      </w:r>
    </w:p>
    <w:p w14:paraId="2713FA19" w14:textId="089CD34B" w:rsidR="00FB0DDB" w:rsidRPr="007519A2" w:rsidRDefault="00FB0DDB" w:rsidP="00FB0DDB">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 xml:space="preserve">Dated </w:t>
      </w:r>
      <w:r w:rsidR="00850745">
        <w:rPr>
          <w:rFonts w:ascii="Arial" w:hAnsi="Arial" w:cs="Arial"/>
          <w:b/>
          <w:bCs/>
          <w:sz w:val="22"/>
          <w:szCs w:val="22"/>
        </w:rPr>
        <w:t>3</w:t>
      </w:r>
      <w:r w:rsidR="007E19D1">
        <w:rPr>
          <w:rFonts w:ascii="Arial" w:hAnsi="Arial" w:cs="Arial"/>
          <w:b/>
          <w:bCs/>
          <w:sz w:val="22"/>
          <w:szCs w:val="22"/>
        </w:rPr>
        <w:t>0 Ju</w:t>
      </w:r>
      <w:r w:rsidR="00F81339">
        <w:rPr>
          <w:rFonts w:ascii="Arial" w:hAnsi="Arial" w:cs="Arial"/>
          <w:b/>
          <w:bCs/>
          <w:sz w:val="22"/>
          <w:szCs w:val="22"/>
        </w:rPr>
        <w:t>l</w:t>
      </w:r>
      <w:r w:rsidR="007E19D1">
        <w:rPr>
          <w:rFonts w:ascii="Arial" w:hAnsi="Arial" w:cs="Arial"/>
          <w:b/>
          <w:bCs/>
          <w:sz w:val="22"/>
          <w:szCs w:val="22"/>
        </w:rPr>
        <w:t xml:space="preserve"> 20</w:t>
      </w:r>
    </w:p>
    <w:p w14:paraId="09EA1CD7" w14:textId="16119CC9" w:rsidR="00531244" w:rsidRPr="00531244" w:rsidRDefault="00531244" w:rsidP="00195CBA">
      <w:pPr>
        <w:spacing w:line="249" w:lineRule="auto"/>
        <w:ind w:left="-5"/>
        <w:rPr>
          <w:rFonts w:ascii="Arial" w:hAnsi="Arial" w:cs="Arial"/>
          <w:sz w:val="22"/>
          <w:szCs w:val="22"/>
        </w:rPr>
      </w:pPr>
      <w:r w:rsidRPr="00531244">
        <w:rPr>
          <w:rFonts w:ascii="Arial" w:hAnsi="Arial" w:cs="Arial"/>
          <w:b/>
          <w:sz w:val="22"/>
          <w:szCs w:val="22"/>
        </w:rPr>
        <w:t xml:space="preserve">CONSENT TO DISCLOSE MEDICAL INFORMATION </w:t>
      </w:r>
    </w:p>
    <w:p w14:paraId="75611315"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28260890" w14:textId="26050F75" w:rsidR="00531244" w:rsidRPr="00531244" w:rsidRDefault="00531244" w:rsidP="00531244">
      <w:pPr>
        <w:ind w:left="-5"/>
        <w:rPr>
          <w:rFonts w:ascii="Arial" w:hAnsi="Arial" w:cs="Arial"/>
          <w:sz w:val="22"/>
          <w:szCs w:val="22"/>
        </w:rPr>
      </w:pPr>
      <w:r w:rsidRPr="00531244">
        <w:rPr>
          <w:rFonts w:ascii="Arial" w:hAnsi="Arial" w:cs="Arial"/>
          <w:sz w:val="22"/>
          <w:szCs w:val="22"/>
        </w:rPr>
        <w:t>Consent to release confidential medical information to a third party</w:t>
      </w:r>
      <w:r w:rsidR="00C11E15">
        <w:rPr>
          <w:rFonts w:ascii="Arial" w:hAnsi="Arial" w:cs="Arial"/>
          <w:sz w:val="22"/>
          <w:szCs w:val="22"/>
        </w:rPr>
        <w:t>.</w:t>
      </w:r>
      <w:r w:rsidRPr="00531244">
        <w:rPr>
          <w:rFonts w:ascii="Arial" w:hAnsi="Arial" w:cs="Arial"/>
          <w:sz w:val="22"/>
          <w:szCs w:val="22"/>
        </w:rPr>
        <w:t xml:space="preserve"> </w:t>
      </w:r>
    </w:p>
    <w:p w14:paraId="56234092" w14:textId="77777777" w:rsidR="00531244" w:rsidRPr="00531244" w:rsidRDefault="00531244" w:rsidP="00531244">
      <w:pPr>
        <w:spacing w:line="250" w:lineRule="auto"/>
        <w:ind w:right="9686"/>
        <w:rPr>
          <w:rFonts w:ascii="Arial" w:hAnsi="Arial" w:cs="Arial"/>
          <w:sz w:val="22"/>
          <w:szCs w:val="22"/>
        </w:rPr>
      </w:pPr>
      <w:r w:rsidRPr="00531244">
        <w:rPr>
          <w:rFonts w:ascii="Arial" w:hAnsi="Arial" w:cs="Arial"/>
          <w:sz w:val="22"/>
          <w:szCs w:val="22"/>
        </w:rPr>
        <w:t xml:space="preserve">  </w:t>
      </w:r>
    </w:p>
    <w:p w14:paraId="21710D16" w14:textId="28A1D754" w:rsidR="00531244" w:rsidRPr="00531244" w:rsidRDefault="00C11E15" w:rsidP="00531244">
      <w:pPr>
        <w:tabs>
          <w:tab w:val="center" w:pos="3997"/>
        </w:tabs>
        <w:spacing w:after="122"/>
        <w:ind w:left="-15"/>
        <w:rPr>
          <w:rFonts w:ascii="Arial" w:hAnsi="Arial" w:cs="Arial"/>
          <w:sz w:val="22"/>
          <w:szCs w:val="22"/>
        </w:rPr>
      </w:pPr>
      <w:r>
        <w:rPr>
          <w:rFonts w:ascii="Arial" w:hAnsi="Arial" w:cs="Arial"/>
          <w:sz w:val="22"/>
          <w:szCs w:val="22"/>
        </w:rPr>
        <w:t xml:space="preserve">MA </w:t>
      </w:r>
      <w:r w:rsidR="00531244" w:rsidRPr="00531244">
        <w:rPr>
          <w:rFonts w:ascii="Arial" w:hAnsi="Arial" w:cs="Arial"/>
          <w:sz w:val="22"/>
          <w:szCs w:val="22"/>
        </w:rPr>
        <w:t>Practi</w:t>
      </w:r>
      <w:r>
        <w:rPr>
          <w:rFonts w:ascii="Arial" w:hAnsi="Arial" w:cs="Arial"/>
          <w:sz w:val="22"/>
          <w:szCs w:val="22"/>
        </w:rPr>
        <w:t>ti</w:t>
      </w:r>
      <w:r w:rsidR="00531244" w:rsidRPr="00531244">
        <w:rPr>
          <w:rFonts w:ascii="Arial" w:hAnsi="Arial" w:cs="Arial"/>
          <w:sz w:val="22"/>
          <w:szCs w:val="22"/>
        </w:rPr>
        <w:t xml:space="preserve">oners name:  </w:t>
      </w:r>
      <w:r w:rsidR="00531244" w:rsidRPr="00531244">
        <w:rPr>
          <w:rFonts w:ascii="Arial" w:hAnsi="Arial" w:cs="Arial"/>
          <w:sz w:val="22"/>
          <w:szCs w:val="22"/>
        </w:rPr>
        <w:tab/>
        <w:t xml:space="preserve">______________________________ </w:t>
      </w:r>
    </w:p>
    <w:p w14:paraId="090FDBFD" w14:textId="77777777" w:rsidR="00531244" w:rsidRPr="00531244" w:rsidRDefault="00531244" w:rsidP="00531244">
      <w:pPr>
        <w:spacing w:after="105" w:line="259" w:lineRule="auto"/>
        <w:rPr>
          <w:rFonts w:ascii="Arial" w:hAnsi="Arial" w:cs="Arial"/>
          <w:sz w:val="22"/>
          <w:szCs w:val="22"/>
        </w:rPr>
      </w:pPr>
      <w:r w:rsidRPr="00531244">
        <w:rPr>
          <w:rFonts w:ascii="Arial" w:hAnsi="Arial" w:cs="Arial"/>
          <w:sz w:val="22"/>
          <w:szCs w:val="22"/>
        </w:rPr>
        <w:t xml:space="preserve"> </w:t>
      </w:r>
    </w:p>
    <w:p w14:paraId="407727F7" w14:textId="77777777" w:rsidR="00531244" w:rsidRPr="00531244" w:rsidRDefault="00531244" w:rsidP="00531244">
      <w:pPr>
        <w:tabs>
          <w:tab w:val="center" w:pos="3997"/>
        </w:tabs>
        <w:spacing w:after="122"/>
        <w:ind w:left="-15"/>
        <w:rPr>
          <w:rFonts w:ascii="Arial" w:hAnsi="Arial" w:cs="Arial"/>
          <w:sz w:val="22"/>
          <w:szCs w:val="22"/>
        </w:rPr>
      </w:pPr>
      <w:r w:rsidRPr="00531244">
        <w:rPr>
          <w:rFonts w:ascii="Arial" w:hAnsi="Arial" w:cs="Arial"/>
          <w:sz w:val="22"/>
          <w:szCs w:val="22"/>
        </w:rPr>
        <w:t xml:space="preserve">Service number: </w:t>
      </w:r>
      <w:r w:rsidRPr="00531244">
        <w:rPr>
          <w:rFonts w:ascii="Arial" w:hAnsi="Arial" w:cs="Arial"/>
          <w:sz w:val="22"/>
          <w:szCs w:val="22"/>
        </w:rPr>
        <w:tab/>
        <w:t xml:space="preserve">______________________________ </w:t>
      </w:r>
    </w:p>
    <w:p w14:paraId="36450B45"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11CE160F"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2A30F592" w14:textId="77777777" w:rsidR="00531244" w:rsidRPr="00531244" w:rsidRDefault="00531244" w:rsidP="006D40D6">
      <w:pPr>
        <w:numPr>
          <w:ilvl w:val="0"/>
          <w:numId w:val="42"/>
        </w:numPr>
        <w:spacing w:after="5" w:line="247" w:lineRule="auto"/>
        <w:ind w:left="0"/>
        <w:rPr>
          <w:rFonts w:ascii="Arial" w:hAnsi="Arial" w:cs="Arial"/>
          <w:sz w:val="22"/>
          <w:szCs w:val="22"/>
        </w:rPr>
      </w:pPr>
      <w:r w:rsidRPr="00531244">
        <w:rPr>
          <w:rFonts w:ascii="Arial" w:hAnsi="Arial" w:cs="Arial"/>
          <w:sz w:val="22"/>
          <w:szCs w:val="22"/>
        </w:rPr>
        <w:t xml:space="preserve">To ensure safe medical care of military martial art practitioners, it may be necessary at times for medical information to be shared between military and civilian medical and management personnel. Only essential relevant information would be disclosed directly related to fitness to martial arts or rehabilitation from injury and you will be informed of the medical team’s intention to do so before any disclosure is made. </w:t>
      </w:r>
    </w:p>
    <w:p w14:paraId="3349BDC1"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612D84CD" w14:textId="6B451193" w:rsidR="00531244" w:rsidRDefault="00531244" w:rsidP="006D40D6">
      <w:pPr>
        <w:numPr>
          <w:ilvl w:val="0"/>
          <w:numId w:val="42"/>
        </w:numPr>
        <w:spacing w:after="5" w:line="247" w:lineRule="auto"/>
        <w:ind w:left="0"/>
        <w:rPr>
          <w:rFonts w:ascii="Arial" w:hAnsi="Arial" w:cs="Arial"/>
          <w:sz w:val="22"/>
          <w:szCs w:val="22"/>
        </w:rPr>
      </w:pPr>
      <w:r w:rsidRPr="00531244">
        <w:rPr>
          <w:rFonts w:ascii="Arial" w:hAnsi="Arial" w:cs="Arial"/>
          <w:sz w:val="22"/>
          <w:szCs w:val="22"/>
        </w:rPr>
        <w:t xml:space="preserve">I consent to medical team personnel sharing relevant personal medical information about me with the military rugby union management staff and my unit chain of command. </w:t>
      </w:r>
    </w:p>
    <w:p w14:paraId="53C01595" w14:textId="77777777" w:rsidR="006D40D6" w:rsidRPr="006D40D6" w:rsidRDefault="006D40D6" w:rsidP="006D40D6">
      <w:pPr>
        <w:spacing w:after="5" w:line="247" w:lineRule="auto"/>
        <w:rPr>
          <w:rFonts w:ascii="Arial" w:hAnsi="Arial" w:cs="Arial"/>
          <w:sz w:val="22"/>
          <w:szCs w:val="22"/>
        </w:rPr>
      </w:pPr>
    </w:p>
    <w:p w14:paraId="2A4C8411" w14:textId="77777777" w:rsidR="00531244" w:rsidRPr="00531244" w:rsidRDefault="00531244" w:rsidP="006D40D6">
      <w:pPr>
        <w:numPr>
          <w:ilvl w:val="0"/>
          <w:numId w:val="42"/>
        </w:numPr>
        <w:spacing w:after="5" w:line="247" w:lineRule="auto"/>
        <w:ind w:left="0"/>
        <w:rPr>
          <w:rFonts w:ascii="Arial" w:hAnsi="Arial" w:cs="Arial"/>
          <w:sz w:val="22"/>
          <w:szCs w:val="22"/>
        </w:rPr>
      </w:pPr>
      <w:r w:rsidRPr="00531244">
        <w:rPr>
          <w:rFonts w:ascii="Arial" w:hAnsi="Arial" w:cs="Arial"/>
          <w:sz w:val="22"/>
          <w:szCs w:val="22"/>
        </w:rPr>
        <w:t xml:space="preserve">I consent to the medical team personnel sharing relevant personal medical information about me with named medical of management personnel from my civilian martial arts club (detailed below) when necessary to ensure continuity of care and to ensure safe and effective care. </w:t>
      </w:r>
    </w:p>
    <w:p w14:paraId="5473409D" w14:textId="65404E07" w:rsidR="00531244" w:rsidRPr="00531244" w:rsidRDefault="00531244" w:rsidP="006D40D6">
      <w:pPr>
        <w:spacing w:after="5" w:line="247" w:lineRule="auto"/>
        <w:rPr>
          <w:rFonts w:ascii="Arial" w:hAnsi="Arial" w:cs="Arial"/>
          <w:sz w:val="22"/>
          <w:szCs w:val="22"/>
        </w:rPr>
      </w:pPr>
    </w:p>
    <w:p w14:paraId="6482A8F7" w14:textId="77777777" w:rsidR="00531244" w:rsidRPr="00531244" w:rsidRDefault="00531244" w:rsidP="006D40D6">
      <w:pPr>
        <w:numPr>
          <w:ilvl w:val="0"/>
          <w:numId w:val="42"/>
        </w:numPr>
        <w:spacing w:after="5" w:line="247" w:lineRule="auto"/>
        <w:ind w:left="0"/>
        <w:rPr>
          <w:rFonts w:ascii="Arial" w:hAnsi="Arial" w:cs="Arial"/>
          <w:sz w:val="22"/>
          <w:szCs w:val="22"/>
        </w:rPr>
      </w:pPr>
      <w:r w:rsidRPr="00531244">
        <w:rPr>
          <w:rFonts w:ascii="Arial" w:hAnsi="Arial" w:cs="Arial"/>
          <w:sz w:val="22"/>
          <w:szCs w:val="22"/>
        </w:rPr>
        <w:t xml:space="preserve">I understand that if I go against medical advice this may have military disciplinary consequences.  </w:t>
      </w:r>
    </w:p>
    <w:p w14:paraId="0398F515" w14:textId="089207C2" w:rsidR="00531244" w:rsidRPr="00531244" w:rsidRDefault="00531244" w:rsidP="006D40D6">
      <w:pPr>
        <w:spacing w:after="5" w:line="247" w:lineRule="auto"/>
        <w:rPr>
          <w:rFonts w:ascii="Arial" w:hAnsi="Arial" w:cs="Arial"/>
          <w:sz w:val="22"/>
          <w:szCs w:val="22"/>
        </w:rPr>
      </w:pPr>
    </w:p>
    <w:p w14:paraId="1DFEE8F1" w14:textId="77777777" w:rsidR="00531244" w:rsidRPr="00531244" w:rsidRDefault="00531244" w:rsidP="006D40D6">
      <w:pPr>
        <w:numPr>
          <w:ilvl w:val="0"/>
          <w:numId w:val="42"/>
        </w:numPr>
        <w:spacing w:after="5" w:line="247" w:lineRule="auto"/>
        <w:ind w:left="0"/>
        <w:rPr>
          <w:rFonts w:ascii="Arial" w:hAnsi="Arial" w:cs="Arial"/>
          <w:sz w:val="22"/>
          <w:szCs w:val="22"/>
        </w:rPr>
      </w:pPr>
      <w:r w:rsidRPr="00531244">
        <w:rPr>
          <w:rFonts w:ascii="Arial" w:hAnsi="Arial" w:cs="Arial"/>
          <w:sz w:val="22"/>
          <w:szCs w:val="22"/>
        </w:rPr>
        <w:t xml:space="preserve">I understand that this consent is enduring, unless I give written notification otherwise. </w:t>
      </w:r>
    </w:p>
    <w:p w14:paraId="573B35DF" w14:textId="77777777" w:rsidR="00531244" w:rsidRPr="00531244" w:rsidRDefault="00531244" w:rsidP="00531244">
      <w:pPr>
        <w:spacing w:line="259" w:lineRule="auto"/>
        <w:rPr>
          <w:rFonts w:ascii="Arial" w:hAnsi="Arial" w:cs="Arial"/>
          <w:sz w:val="22"/>
          <w:szCs w:val="22"/>
        </w:rPr>
      </w:pPr>
      <w:r w:rsidRPr="00531244">
        <w:rPr>
          <w:rFonts w:ascii="Arial" w:eastAsia="Calibri" w:hAnsi="Arial" w:cs="Arial"/>
          <w:sz w:val="22"/>
          <w:szCs w:val="22"/>
        </w:rPr>
        <w:t xml:space="preserve"> </w:t>
      </w:r>
    </w:p>
    <w:p w14:paraId="158EA16D"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p w14:paraId="1BD39E47" w14:textId="77777777" w:rsidR="00531244" w:rsidRPr="00531244" w:rsidRDefault="00531244" w:rsidP="00531244">
      <w:pPr>
        <w:spacing w:after="105" w:line="259" w:lineRule="auto"/>
        <w:rPr>
          <w:rFonts w:ascii="Arial" w:hAnsi="Arial" w:cs="Arial"/>
          <w:sz w:val="22"/>
          <w:szCs w:val="22"/>
        </w:rPr>
      </w:pPr>
      <w:r w:rsidRPr="00531244">
        <w:rPr>
          <w:rFonts w:ascii="Arial" w:hAnsi="Arial" w:cs="Arial"/>
          <w:sz w:val="22"/>
          <w:szCs w:val="22"/>
        </w:rPr>
        <w:t xml:space="preserve"> </w:t>
      </w:r>
    </w:p>
    <w:p w14:paraId="206BCECE" w14:textId="77777777" w:rsidR="00531244" w:rsidRPr="00531244" w:rsidRDefault="00531244" w:rsidP="00531244">
      <w:pPr>
        <w:spacing w:line="259" w:lineRule="auto"/>
        <w:rPr>
          <w:rFonts w:ascii="Arial" w:hAnsi="Arial" w:cs="Arial"/>
          <w:sz w:val="22"/>
          <w:szCs w:val="22"/>
        </w:rPr>
      </w:pPr>
      <w:r w:rsidRPr="00531244">
        <w:rPr>
          <w:rFonts w:ascii="Arial" w:hAnsi="Arial" w:cs="Arial"/>
          <w:sz w:val="22"/>
          <w:szCs w:val="22"/>
        </w:rPr>
        <w:t xml:space="preserve"> </w:t>
      </w:r>
    </w:p>
    <w:tbl>
      <w:tblPr>
        <w:tblStyle w:val="TableGrid0"/>
        <w:tblW w:w="9467" w:type="dxa"/>
        <w:tblInd w:w="0" w:type="dxa"/>
        <w:tblLook w:val="04A0" w:firstRow="1" w:lastRow="0" w:firstColumn="1" w:lastColumn="0" w:noHBand="0" w:noVBand="1"/>
      </w:tblPr>
      <w:tblGrid>
        <w:gridCol w:w="2160"/>
        <w:gridCol w:w="4321"/>
        <w:gridCol w:w="721"/>
        <w:gridCol w:w="2265"/>
      </w:tblGrid>
      <w:tr w:rsidR="00531244" w:rsidRPr="00531244" w14:paraId="31F13821" w14:textId="77777777" w:rsidTr="00151E86">
        <w:trPr>
          <w:trHeight w:val="692"/>
        </w:trPr>
        <w:tc>
          <w:tcPr>
            <w:tcW w:w="2160" w:type="dxa"/>
            <w:tcBorders>
              <w:top w:val="nil"/>
              <w:left w:val="nil"/>
              <w:bottom w:val="nil"/>
              <w:right w:val="nil"/>
            </w:tcBorders>
          </w:tcPr>
          <w:p w14:paraId="62E97379" w14:textId="77777777" w:rsidR="00531244" w:rsidRPr="00531244" w:rsidRDefault="00531244" w:rsidP="00151E86">
            <w:pPr>
              <w:spacing w:after="105" w:line="259" w:lineRule="auto"/>
              <w:rPr>
                <w:rFonts w:ascii="Arial" w:hAnsi="Arial" w:cs="Arial"/>
                <w:sz w:val="22"/>
                <w:szCs w:val="22"/>
              </w:rPr>
            </w:pPr>
            <w:r w:rsidRPr="00531244">
              <w:rPr>
                <w:rFonts w:ascii="Arial" w:hAnsi="Arial" w:cs="Arial"/>
                <w:sz w:val="22"/>
                <w:szCs w:val="22"/>
              </w:rPr>
              <w:t xml:space="preserve">Practitioner Signature </w:t>
            </w:r>
          </w:p>
          <w:p w14:paraId="30FFE377"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 </w:t>
            </w:r>
          </w:p>
        </w:tc>
        <w:tc>
          <w:tcPr>
            <w:tcW w:w="4321" w:type="dxa"/>
            <w:tcBorders>
              <w:top w:val="nil"/>
              <w:left w:val="nil"/>
              <w:bottom w:val="nil"/>
              <w:right w:val="nil"/>
            </w:tcBorders>
          </w:tcPr>
          <w:p w14:paraId="63C62565"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______________________________ </w:t>
            </w:r>
          </w:p>
        </w:tc>
        <w:tc>
          <w:tcPr>
            <w:tcW w:w="721" w:type="dxa"/>
            <w:tcBorders>
              <w:top w:val="nil"/>
              <w:left w:val="nil"/>
              <w:bottom w:val="nil"/>
              <w:right w:val="nil"/>
            </w:tcBorders>
          </w:tcPr>
          <w:p w14:paraId="43957360"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Date </w:t>
            </w:r>
          </w:p>
        </w:tc>
        <w:tc>
          <w:tcPr>
            <w:tcW w:w="2265" w:type="dxa"/>
            <w:tcBorders>
              <w:top w:val="nil"/>
              <w:left w:val="nil"/>
              <w:bottom w:val="nil"/>
              <w:right w:val="nil"/>
            </w:tcBorders>
          </w:tcPr>
          <w:p w14:paraId="577801FD"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__________________ </w:t>
            </w:r>
          </w:p>
        </w:tc>
      </w:tr>
      <w:tr w:rsidR="00531244" w:rsidRPr="00531244" w14:paraId="7C056B55" w14:textId="77777777" w:rsidTr="00151E86">
        <w:trPr>
          <w:trHeight w:val="758"/>
        </w:trPr>
        <w:tc>
          <w:tcPr>
            <w:tcW w:w="2160" w:type="dxa"/>
            <w:tcBorders>
              <w:top w:val="nil"/>
              <w:left w:val="nil"/>
              <w:bottom w:val="nil"/>
              <w:right w:val="nil"/>
            </w:tcBorders>
          </w:tcPr>
          <w:p w14:paraId="0E030F13" w14:textId="77777777" w:rsidR="00531244" w:rsidRPr="00531244" w:rsidRDefault="00531244" w:rsidP="00151E86">
            <w:pPr>
              <w:spacing w:after="105" w:line="259" w:lineRule="auto"/>
              <w:rPr>
                <w:rFonts w:ascii="Arial" w:hAnsi="Arial" w:cs="Arial"/>
                <w:sz w:val="22"/>
                <w:szCs w:val="22"/>
              </w:rPr>
            </w:pPr>
            <w:r w:rsidRPr="00531244">
              <w:rPr>
                <w:rFonts w:ascii="Arial" w:hAnsi="Arial" w:cs="Arial"/>
                <w:sz w:val="22"/>
                <w:szCs w:val="22"/>
              </w:rPr>
              <w:t xml:space="preserve">Clinician name: </w:t>
            </w:r>
          </w:p>
          <w:p w14:paraId="26661183"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 </w:t>
            </w:r>
          </w:p>
        </w:tc>
        <w:tc>
          <w:tcPr>
            <w:tcW w:w="4321" w:type="dxa"/>
            <w:tcBorders>
              <w:top w:val="nil"/>
              <w:left w:val="nil"/>
              <w:bottom w:val="nil"/>
              <w:right w:val="nil"/>
            </w:tcBorders>
          </w:tcPr>
          <w:p w14:paraId="34BA9E9D"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______________________________ </w:t>
            </w:r>
          </w:p>
        </w:tc>
        <w:tc>
          <w:tcPr>
            <w:tcW w:w="721" w:type="dxa"/>
            <w:tcBorders>
              <w:top w:val="nil"/>
              <w:left w:val="nil"/>
              <w:bottom w:val="nil"/>
              <w:right w:val="nil"/>
            </w:tcBorders>
          </w:tcPr>
          <w:p w14:paraId="7663C692" w14:textId="77777777" w:rsidR="00531244" w:rsidRPr="00531244" w:rsidRDefault="00531244" w:rsidP="00151E86">
            <w:pPr>
              <w:spacing w:after="160" w:line="259" w:lineRule="auto"/>
              <w:rPr>
                <w:rFonts w:ascii="Arial" w:hAnsi="Arial" w:cs="Arial"/>
                <w:sz w:val="22"/>
                <w:szCs w:val="22"/>
              </w:rPr>
            </w:pPr>
          </w:p>
        </w:tc>
        <w:tc>
          <w:tcPr>
            <w:tcW w:w="2265" w:type="dxa"/>
            <w:tcBorders>
              <w:top w:val="nil"/>
              <w:left w:val="nil"/>
              <w:bottom w:val="nil"/>
              <w:right w:val="nil"/>
            </w:tcBorders>
          </w:tcPr>
          <w:p w14:paraId="6CC5D190" w14:textId="77777777" w:rsidR="00531244" w:rsidRPr="00531244" w:rsidRDefault="00531244" w:rsidP="00151E86">
            <w:pPr>
              <w:spacing w:after="160" w:line="259" w:lineRule="auto"/>
              <w:rPr>
                <w:rFonts w:ascii="Arial" w:hAnsi="Arial" w:cs="Arial"/>
                <w:sz w:val="22"/>
                <w:szCs w:val="22"/>
              </w:rPr>
            </w:pPr>
          </w:p>
        </w:tc>
      </w:tr>
      <w:tr w:rsidR="00531244" w:rsidRPr="00531244" w14:paraId="0742E13D" w14:textId="77777777" w:rsidTr="00151E86">
        <w:trPr>
          <w:trHeight w:val="313"/>
        </w:trPr>
        <w:tc>
          <w:tcPr>
            <w:tcW w:w="2160" w:type="dxa"/>
            <w:tcBorders>
              <w:top w:val="nil"/>
              <w:left w:val="nil"/>
              <w:bottom w:val="nil"/>
              <w:right w:val="nil"/>
            </w:tcBorders>
          </w:tcPr>
          <w:p w14:paraId="76F39CFA"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Clinician signature: </w:t>
            </w:r>
          </w:p>
        </w:tc>
        <w:tc>
          <w:tcPr>
            <w:tcW w:w="4321" w:type="dxa"/>
            <w:tcBorders>
              <w:top w:val="nil"/>
              <w:left w:val="nil"/>
              <w:bottom w:val="nil"/>
              <w:right w:val="nil"/>
            </w:tcBorders>
          </w:tcPr>
          <w:p w14:paraId="7ADA21D2"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______________________________  </w:t>
            </w:r>
          </w:p>
        </w:tc>
        <w:tc>
          <w:tcPr>
            <w:tcW w:w="721" w:type="dxa"/>
            <w:tcBorders>
              <w:top w:val="nil"/>
              <w:left w:val="nil"/>
              <w:bottom w:val="nil"/>
              <w:right w:val="nil"/>
            </w:tcBorders>
          </w:tcPr>
          <w:p w14:paraId="1D507100"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 xml:space="preserve">Date </w:t>
            </w:r>
          </w:p>
        </w:tc>
        <w:tc>
          <w:tcPr>
            <w:tcW w:w="2265" w:type="dxa"/>
            <w:tcBorders>
              <w:top w:val="nil"/>
              <w:left w:val="nil"/>
              <w:bottom w:val="nil"/>
              <w:right w:val="nil"/>
            </w:tcBorders>
          </w:tcPr>
          <w:p w14:paraId="320BBC48" w14:textId="77777777" w:rsidR="00531244" w:rsidRPr="00531244" w:rsidRDefault="00531244" w:rsidP="00151E86">
            <w:pPr>
              <w:spacing w:line="259" w:lineRule="auto"/>
              <w:rPr>
                <w:rFonts w:ascii="Arial" w:hAnsi="Arial" w:cs="Arial"/>
                <w:sz w:val="22"/>
                <w:szCs w:val="22"/>
              </w:rPr>
            </w:pPr>
            <w:r w:rsidRPr="00531244">
              <w:rPr>
                <w:rFonts w:ascii="Arial" w:hAnsi="Arial" w:cs="Arial"/>
                <w:sz w:val="22"/>
                <w:szCs w:val="22"/>
              </w:rPr>
              <w:t>__________________</w:t>
            </w:r>
            <w:r w:rsidRPr="00531244">
              <w:rPr>
                <w:rFonts w:ascii="Arial" w:hAnsi="Arial" w:cs="Arial"/>
                <w:b/>
                <w:sz w:val="22"/>
                <w:szCs w:val="22"/>
              </w:rPr>
              <w:t xml:space="preserve"> </w:t>
            </w:r>
          </w:p>
        </w:tc>
      </w:tr>
    </w:tbl>
    <w:p w14:paraId="37010E0C" w14:textId="682C4FB0" w:rsidR="00D8275E" w:rsidRDefault="00D8275E" w:rsidP="00560095">
      <w:pPr>
        <w:rPr>
          <w:rFonts w:ascii="Arial" w:hAnsi="Arial" w:cs="Arial"/>
          <w:b/>
          <w:bCs/>
          <w:sz w:val="22"/>
          <w:szCs w:val="22"/>
        </w:rPr>
        <w:sectPr w:rsidR="00D8275E" w:rsidSect="009F4135">
          <w:footerReference w:type="default" r:id="rId55"/>
          <w:type w:val="continuous"/>
          <w:pgSz w:w="11906" w:h="16838" w:code="9"/>
          <w:pgMar w:top="568" w:right="1008" w:bottom="907" w:left="1008" w:header="720" w:footer="720" w:gutter="0"/>
          <w:pgNumType w:start="1"/>
          <w:cols w:space="708"/>
          <w:docGrid w:linePitch="360"/>
        </w:sectPr>
      </w:pPr>
    </w:p>
    <w:p w14:paraId="46137769" w14:textId="3E528B0A" w:rsidR="007519A2" w:rsidRPr="007519A2" w:rsidRDefault="007519A2" w:rsidP="007519A2">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lastRenderedPageBreak/>
        <w:t>Appendix</w:t>
      </w:r>
      <w:r>
        <w:rPr>
          <w:rFonts w:ascii="Arial" w:hAnsi="Arial" w:cs="Arial"/>
          <w:b/>
          <w:bCs/>
          <w:sz w:val="22"/>
          <w:szCs w:val="22"/>
        </w:rPr>
        <w:t xml:space="preserve"> </w:t>
      </w:r>
      <w:r w:rsidR="00850745">
        <w:rPr>
          <w:rFonts w:ascii="Arial" w:hAnsi="Arial" w:cs="Arial"/>
          <w:b/>
          <w:bCs/>
          <w:sz w:val="22"/>
          <w:szCs w:val="22"/>
        </w:rPr>
        <w:t>5</w:t>
      </w:r>
      <w:r w:rsidRPr="007519A2">
        <w:rPr>
          <w:rFonts w:ascii="Arial" w:hAnsi="Arial" w:cs="Arial"/>
          <w:b/>
          <w:bCs/>
          <w:sz w:val="22"/>
          <w:szCs w:val="22"/>
        </w:rPr>
        <w:t xml:space="preserve"> to</w:t>
      </w:r>
    </w:p>
    <w:p w14:paraId="73D8E2AA" w14:textId="0D1B040C" w:rsidR="007519A2" w:rsidRPr="007519A2" w:rsidRDefault="007519A2" w:rsidP="007519A2">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Annex</w:t>
      </w:r>
      <w:r>
        <w:rPr>
          <w:rFonts w:ascii="Arial" w:hAnsi="Arial" w:cs="Arial"/>
          <w:b/>
          <w:bCs/>
          <w:sz w:val="22"/>
          <w:szCs w:val="22"/>
        </w:rPr>
        <w:t xml:space="preserve"> C</w:t>
      </w:r>
      <w:r w:rsidRPr="007519A2">
        <w:rPr>
          <w:rFonts w:ascii="Arial" w:hAnsi="Arial" w:cs="Arial"/>
          <w:b/>
          <w:bCs/>
          <w:sz w:val="22"/>
          <w:szCs w:val="22"/>
        </w:rPr>
        <w:t xml:space="preserve"> to</w:t>
      </w:r>
    </w:p>
    <w:p w14:paraId="627C86B2" w14:textId="77777777" w:rsidR="007519A2" w:rsidRPr="007519A2" w:rsidRDefault="007519A2" w:rsidP="007519A2">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AMAA SSMP</w:t>
      </w:r>
    </w:p>
    <w:p w14:paraId="724ACD91" w14:textId="78BC81DE" w:rsidR="00FB0DDB" w:rsidRDefault="007519A2" w:rsidP="00FB0DDB">
      <w:pPr>
        <w:pBdr>
          <w:top w:val="nil"/>
          <w:left w:val="nil"/>
          <w:bottom w:val="nil"/>
          <w:right w:val="nil"/>
          <w:between w:val="nil"/>
        </w:pBdr>
        <w:ind w:left="720"/>
        <w:jc w:val="right"/>
        <w:rPr>
          <w:rFonts w:ascii="Arial" w:hAnsi="Arial" w:cs="Arial"/>
          <w:b/>
          <w:bCs/>
          <w:sz w:val="22"/>
          <w:szCs w:val="22"/>
        </w:rPr>
      </w:pPr>
      <w:r w:rsidRPr="007519A2">
        <w:rPr>
          <w:rFonts w:ascii="Arial" w:hAnsi="Arial" w:cs="Arial"/>
          <w:b/>
          <w:bCs/>
          <w:sz w:val="22"/>
          <w:szCs w:val="22"/>
        </w:rPr>
        <w:t xml:space="preserve">Dated </w:t>
      </w:r>
      <w:r w:rsidR="00850745">
        <w:rPr>
          <w:rFonts w:ascii="Arial" w:hAnsi="Arial" w:cs="Arial"/>
          <w:b/>
          <w:bCs/>
          <w:sz w:val="22"/>
          <w:szCs w:val="22"/>
        </w:rPr>
        <w:t>3</w:t>
      </w:r>
      <w:r w:rsidR="007E19D1">
        <w:rPr>
          <w:rFonts w:ascii="Arial" w:hAnsi="Arial" w:cs="Arial"/>
          <w:b/>
          <w:bCs/>
          <w:sz w:val="22"/>
          <w:szCs w:val="22"/>
        </w:rPr>
        <w:t>0 Ju</w:t>
      </w:r>
      <w:r w:rsidR="00F81339">
        <w:rPr>
          <w:rFonts w:ascii="Arial" w:hAnsi="Arial" w:cs="Arial"/>
          <w:b/>
          <w:bCs/>
          <w:sz w:val="22"/>
          <w:szCs w:val="22"/>
        </w:rPr>
        <w:t>l</w:t>
      </w:r>
      <w:r w:rsidR="007E19D1">
        <w:rPr>
          <w:rFonts w:ascii="Arial" w:hAnsi="Arial" w:cs="Arial"/>
          <w:b/>
          <w:bCs/>
          <w:sz w:val="22"/>
          <w:szCs w:val="22"/>
        </w:rPr>
        <w:t xml:space="preserve"> 20</w:t>
      </w:r>
    </w:p>
    <w:p w14:paraId="226896B1" w14:textId="223BFC4D" w:rsidR="00531244" w:rsidRPr="00F81339" w:rsidRDefault="00F478B0" w:rsidP="00F81339">
      <w:pPr>
        <w:spacing w:line="249" w:lineRule="auto"/>
        <w:ind w:left="-5"/>
        <w:rPr>
          <w:rFonts w:ascii="Arial" w:hAnsi="Arial" w:cs="Arial"/>
          <w:b/>
          <w:sz w:val="22"/>
          <w:szCs w:val="22"/>
        </w:rPr>
      </w:pPr>
      <w:r w:rsidRPr="00F81339">
        <w:rPr>
          <w:rFonts w:ascii="Arial" w:hAnsi="Arial" w:cs="Arial"/>
          <w:b/>
          <w:sz w:val="22"/>
          <w:szCs w:val="22"/>
        </w:rPr>
        <w:t>HEAD INJURY, CONCUSSION AND RETURNING TO MARTIAL ARTS</w:t>
      </w:r>
    </w:p>
    <w:p w14:paraId="2169D4BD" w14:textId="77777777" w:rsidR="00531244" w:rsidRPr="00F478B0" w:rsidRDefault="00531244" w:rsidP="00531244">
      <w:pPr>
        <w:rPr>
          <w:rFonts w:ascii="Arial" w:hAnsi="Arial" w:cs="Arial"/>
          <w:b/>
          <w:sz w:val="22"/>
          <w:szCs w:val="22"/>
          <w:u w:val="single"/>
        </w:rPr>
      </w:pPr>
    </w:p>
    <w:p w14:paraId="74131CFA" w14:textId="77777777" w:rsidR="00531244" w:rsidRPr="00F478B0" w:rsidRDefault="00531244" w:rsidP="00531244">
      <w:pPr>
        <w:tabs>
          <w:tab w:val="right" w:pos="4536"/>
          <w:tab w:val="left" w:pos="4678"/>
          <w:tab w:val="right" w:pos="7230"/>
          <w:tab w:val="right" w:pos="9072"/>
        </w:tabs>
        <w:rPr>
          <w:rFonts w:ascii="Arial" w:hAnsi="Arial" w:cs="Arial"/>
          <w:b/>
          <w:sz w:val="22"/>
          <w:szCs w:val="22"/>
        </w:rPr>
      </w:pPr>
    </w:p>
    <w:p w14:paraId="1C4BA1DD" w14:textId="77777777" w:rsidR="00531244" w:rsidRPr="00F478B0" w:rsidRDefault="00531244" w:rsidP="00531244">
      <w:pPr>
        <w:tabs>
          <w:tab w:val="right" w:pos="4536"/>
          <w:tab w:val="left" w:pos="4678"/>
          <w:tab w:val="right" w:pos="7230"/>
          <w:tab w:val="right" w:pos="9072"/>
        </w:tabs>
        <w:spacing w:line="360" w:lineRule="auto"/>
        <w:rPr>
          <w:rFonts w:ascii="Arial" w:hAnsi="Arial" w:cs="Arial"/>
          <w:sz w:val="22"/>
          <w:szCs w:val="22"/>
        </w:rPr>
      </w:pPr>
      <w:r w:rsidRPr="00F478B0">
        <w:rPr>
          <w:rFonts w:ascii="Arial" w:hAnsi="Arial" w:cs="Arial"/>
          <w:b/>
          <w:sz w:val="22"/>
          <w:szCs w:val="22"/>
        </w:rPr>
        <w:t xml:space="preserve">Name: </w:t>
      </w:r>
      <w:r w:rsidRPr="00F478B0">
        <w:rPr>
          <w:rFonts w:ascii="Arial" w:hAnsi="Arial" w:cs="Arial"/>
          <w:b/>
          <w:sz w:val="22"/>
          <w:szCs w:val="22"/>
          <w:u w:val="single"/>
        </w:rPr>
        <w:tab/>
      </w:r>
      <w:r w:rsidRPr="00F478B0">
        <w:rPr>
          <w:rFonts w:ascii="Arial" w:hAnsi="Arial" w:cs="Arial"/>
          <w:b/>
          <w:sz w:val="22"/>
          <w:szCs w:val="22"/>
        </w:rPr>
        <w:tab/>
        <w:t xml:space="preserve">DoB: </w:t>
      </w:r>
      <w:r w:rsidRPr="00F478B0">
        <w:rPr>
          <w:rFonts w:ascii="Arial" w:hAnsi="Arial" w:cs="Arial"/>
          <w:b/>
          <w:sz w:val="22"/>
          <w:szCs w:val="22"/>
          <w:u w:val="single"/>
        </w:rPr>
        <w:tab/>
      </w:r>
    </w:p>
    <w:p w14:paraId="1C8D60E5" w14:textId="29050DF5" w:rsidR="00531244" w:rsidRPr="00F478B0" w:rsidRDefault="00531244" w:rsidP="00531244">
      <w:pPr>
        <w:pStyle w:val="NICEnormal"/>
        <w:tabs>
          <w:tab w:val="right" w:pos="5103"/>
          <w:tab w:val="right" w:pos="7371"/>
          <w:tab w:val="right" w:pos="9214"/>
        </w:tabs>
        <w:spacing w:after="0" w:line="276" w:lineRule="auto"/>
        <w:jc w:val="both"/>
        <w:rPr>
          <w:sz w:val="22"/>
          <w:szCs w:val="22"/>
        </w:rPr>
      </w:pPr>
      <w:r w:rsidRPr="00F478B0">
        <w:rPr>
          <w:noProof/>
          <w:sz w:val="22"/>
          <w:szCs w:val="22"/>
        </w:rPr>
        <mc:AlternateContent>
          <mc:Choice Requires="wps">
            <w:drawing>
              <wp:anchor distT="45720" distB="45720" distL="114300" distR="114300" simplePos="0" relativeHeight="251667456" behindDoc="0" locked="0" layoutInCell="1" allowOverlap="1" wp14:anchorId="0F93A269" wp14:editId="32F2D5E9">
                <wp:simplePos x="0" y="0"/>
                <wp:positionH relativeFrom="column">
                  <wp:posOffset>3676015</wp:posOffset>
                </wp:positionH>
                <wp:positionV relativeFrom="paragraph">
                  <wp:posOffset>123190</wp:posOffset>
                </wp:positionV>
                <wp:extent cx="530225" cy="226060"/>
                <wp:effectExtent l="0" t="0" r="0" b="2540"/>
                <wp:wrapNone/>
                <wp:docPr id="20389" name="Text Box 20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A05A8" w14:textId="77777777" w:rsidR="006A7613" w:rsidRDefault="006A7613" w:rsidP="00531244">
                            <w:pPr>
                              <w:jc w:val="center"/>
                              <w:rPr>
                                <w:i/>
                                <w:sz w:val="18"/>
                                <w:szCs w:val="16"/>
                              </w:rPr>
                            </w:pPr>
                            <w:r>
                              <w:rPr>
                                <w:i/>
                                <w:sz w:val="18"/>
                                <w:szCs w:val="1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3A269" id="_x0000_t202" coordsize="21600,21600" o:spt="202" path="m,l,21600r21600,l21600,xe">
                <v:stroke joinstyle="miter"/>
                <v:path gradientshapeok="t" o:connecttype="rect"/>
              </v:shapetype>
              <v:shape id="Text Box 20389" o:spid="_x0000_s1026" type="#_x0000_t202" style="position:absolute;left:0;text-align:left;margin-left:289.45pt;margin-top:9.7pt;width:41.75pt;height:1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" filled="f" fillcolor="white [3212]" stroked="f">
                <v:textbox>
                  <w:txbxContent>
                    <w:p w14:paraId="75AA05A8" w14:textId="77777777" w:rsidR="006A7613" w:rsidRDefault="006A7613" w:rsidP="00531244">
                      <w:pPr>
                        <w:jc w:val="center"/>
                        <w:rPr>
                          <w:i/>
                          <w:sz w:val="18"/>
                          <w:szCs w:val="16"/>
                        </w:rPr>
                      </w:pPr>
                      <w:r>
                        <w:rPr>
                          <w:i/>
                          <w:sz w:val="18"/>
                          <w:szCs w:val="16"/>
                        </w:rPr>
                        <w:t>(Date)</w:t>
                      </w:r>
                    </w:p>
                  </w:txbxContent>
                </v:textbox>
              </v:shape>
            </w:pict>
          </mc:Fallback>
        </mc:AlternateContent>
      </w:r>
      <w:r w:rsidRPr="00F478B0">
        <w:rPr>
          <w:noProof/>
          <w:sz w:val="22"/>
          <w:szCs w:val="22"/>
        </w:rPr>
        <mc:AlternateContent>
          <mc:Choice Requires="wps">
            <w:drawing>
              <wp:anchor distT="45720" distB="45720" distL="114300" distR="114300" simplePos="0" relativeHeight="251666432" behindDoc="0" locked="0" layoutInCell="1" allowOverlap="1" wp14:anchorId="2DCA571C" wp14:editId="28414851">
                <wp:simplePos x="0" y="0"/>
                <wp:positionH relativeFrom="column">
                  <wp:posOffset>2409190</wp:posOffset>
                </wp:positionH>
                <wp:positionV relativeFrom="paragraph">
                  <wp:posOffset>123190</wp:posOffset>
                </wp:positionV>
                <wp:extent cx="511175" cy="226060"/>
                <wp:effectExtent l="0" t="0" r="0" b="2540"/>
                <wp:wrapNone/>
                <wp:docPr id="20388" name="Text Box 20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F8FDA" w14:textId="77777777" w:rsidR="006A7613" w:rsidRDefault="006A7613" w:rsidP="00531244">
                            <w:pPr>
                              <w:jc w:val="center"/>
                              <w:rPr>
                                <w:i/>
                                <w:sz w:val="18"/>
                                <w:szCs w:val="16"/>
                              </w:rPr>
                            </w:pPr>
                            <w:r>
                              <w:rPr>
                                <w:i/>
                                <w:sz w:val="18"/>
                                <w:szCs w:val="16"/>
                              </w:rPr>
                              <w:t>(Time)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A571C" id="Text Box 20388" o:spid="_x0000_s1027" type="#_x0000_t202" style="position:absolute;left:0;text-align:left;margin-left:189.7pt;margin-top:9.7pt;width:40.25pt;height:17.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" filled="f" fillcolor="white [3212]" stroked="f">
                <v:textbox>
                  <w:txbxContent>
                    <w:p w14:paraId="464F8FDA" w14:textId="77777777" w:rsidR="006A7613" w:rsidRDefault="006A7613" w:rsidP="00531244">
                      <w:pPr>
                        <w:jc w:val="center"/>
                        <w:rPr>
                          <w:i/>
                          <w:sz w:val="18"/>
                          <w:szCs w:val="16"/>
                        </w:rPr>
                      </w:pPr>
                      <w:r>
                        <w:rPr>
                          <w:i/>
                          <w:sz w:val="18"/>
                          <w:szCs w:val="16"/>
                        </w:rPr>
                        <w:t>(Time)</w:t>
                      </w:r>
                    </w:p>
                  </w:txbxContent>
                </v:textbox>
              </v:shape>
            </w:pict>
          </mc:Fallback>
        </mc:AlternateContent>
      </w:r>
      <w:r w:rsidRPr="00F478B0">
        <w:rPr>
          <w:sz w:val="22"/>
          <w:szCs w:val="22"/>
        </w:rPr>
        <w:t xml:space="preserve">This fighter sustained a head injury at </w:t>
      </w:r>
      <w:r w:rsidRPr="00F478B0">
        <w:rPr>
          <w:sz w:val="22"/>
          <w:szCs w:val="22"/>
          <w:u w:val="single"/>
        </w:rPr>
        <w:tab/>
      </w:r>
      <w:r w:rsidRPr="00F478B0">
        <w:rPr>
          <w:sz w:val="22"/>
          <w:szCs w:val="22"/>
        </w:rPr>
        <w:t xml:space="preserve"> on </w:t>
      </w:r>
      <w:r w:rsidRPr="00F478B0">
        <w:rPr>
          <w:sz w:val="22"/>
          <w:szCs w:val="22"/>
          <w:u w:val="single"/>
        </w:rPr>
        <w:tab/>
      </w:r>
      <w:r w:rsidRPr="00F478B0">
        <w:rPr>
          <w:sz w:val="22"/>
          <w:szCs w:val="22"/>
        </w:rPr>
        <w:t xml:space="preserve"> .</w:t>
      </w:r>
    </w:p>
    <w:p w14:paraId="76CB0136" w14:textId="77777777" w:rsidR="00531244" w:rsidRPr="00F478B0" w:rsidRDefault="00531244" w:rsidP="00531244">
      <w:pPr>
        <w:pStyle w:val="NICEnormal"/>
        <w:spacing w:after="0" w:line="240" w:lineRule="auto"/>
        <w:jc w:val="both"/>
        <w:rPr>
          <w:sz w:val="22"/>
          <w:szCs w:val="22"/>
        </w:rPr>
      </w:pPr>
    </w:p>
    <w:p w14:paraId="64FA7485" w14:textId="77777777" w:rsidR="00531244" w:rsidRPr="00512ACD" w:rsidRDefault="00531244" w:rsidP="00512ACD">
      <w:pPr>
        <w:numPr>
          <w:ilvl w:val="0"/>
          <w:numId w:val="44"/>
        </w:numPr>
        <w:spacing w:after="5" w:line="247" w:lineRule="auto"/>
        <w:rPr>
          <w:rFonts w:ascii="Arial" w:hAnsi="Arial" w:cs="Arial"/>
          <w:sz w:val="22"/>
          <w:szCs w:val="22"/>
        </w:rPr>
      </w:pPr>
      <w:r w:rsidRPr="00512ACD">
        <w:rPr>
          <w:rFonts w:ascii="Arial" w:hAnsi="Arial" w:cs="Arial"/>
          <w:sz w:val="22"/>
          <w:szCs w:val="22"/>
        </w:rPr>
        <w:t>You were assessed by a doctor following your fight and no signs of serious complications were found. It was felt that you are safe to be accompanied home and do not need to attend hospital at this stage.</w:t>
      </w:r>
    </w:p>
    <w:p w14:paraId="7754EE8D" w14:textId="77777777" w:rsidR="00531244" w:rsidRPr="00F478B0" w:rsidRDefault="00531244" w:rsidP="00531244">
      <w:pPr>
        <w:pStyle w:val="NICEnormal"/>
        <w:spacing w:after="0" w:line="240" w:lineRule="auto"/>
        <w:jc w:val="both"/>
        <w:rPr>
          <w:sz w:val="22"/>
          <w:szCs w:val="22"/>
        </w:rPr>
      </w:pPr>
    </w:p>
    <w:p w14:paraId="10508811" w14:textId="7AF82C3D" w:rsidR="00531244" w:rsidRPr="00512ACD" w:rsidRDefault="00531244" w:rsidP="00512ACD">
      <w:pPr>
        <w:numPr>
          <w:ilvl w:val="0"/>
          <w:numId w:val="44"/>
        </w:numPr>
        <w:spacing w:after="5" w:line="247" w:lineRule="auto"/>
        <w:rPr>
          <w:rFonts w:ascii="Arial" w:hAnsi="Arial" w:cs="Arial"/>
          <w:sz w:val="22"/>
          <w:szCs w:val="22"/>
        </w:rPr>
      </w:pPr>
      <w:r w:rsidRPr="00512ACD">
        <w:rPr>
          <w:rFonts w:ascii="Arial" w:hAnsi="Arial" w:cs="Arial"/>
          <w:sz w:val="22"/>
          <w:szCs w:val="22"/>
        </w:rPr>
        <w:t xml:space="preserve">When you get </w:t>
      </w:r>
      <w:r w:rsidR="00E133A0" w:rsidRPr="00512ACD">
        <w:rPr>
          <w:rFonts w:ascii="Arial" w:hAnsi="Arial" w:cs="Arial"/>
          <w:sz w:val="22"/>
          <w:szCs w:val="22"/>
        </w:rPr>
        <w:t>home,</w:t>
      </w:r>
      <w:r w:rsidRPr="00512ACD">
        <w:rPr>
          <w:rFonts w:ascii="Arial" w:hAnsi="Arial" w:cs="Arial"/>
          <w:sz w:val="22"/>
          <w:szCs w:val="22"/>
        </w:rPr>
        <w:t xml:space="preserve"> it is unlikely that you will have further significant problems, although you should remain in the supervision of a responsible adult for the rest of today and overnight. </w:t>
      </w:r>
    </w:p>
    <w:p w14:paraId="7C80BCEE" w14:textId="77777777" w:rsidR="00531244" w:rsidRPr="00F478B0" w:rsidRDefault="00531244" w:rsidP="00531244">
      <w:pPr>
        <w:pStyle w:val="NICEnormal"/>
        <w:spacing w:after="0" w:line="240" w:lineRule="auto"/>
        <w:jc w:val="both"/>
        <w:rPr>
          <w:sz w:val="22"/>
          <w:szCs w:val="22"/>
        </w:rPr>
      </w:pPr>
    </w:p>
    <w:p w14:paraId="71DCDE9C" w14:textId="15E8FD59" w:rsidR="00531244" w:rsidRPr="00F478B0" w:rsidRDefault="00531244" w:rsidP="00531244">
      <w:pPr>
        <w:pStyle w:val="NICEnormal"/>
        <w:spacing w:after="0" w:line="276" w:lineRule="auto"/>
        <w:jc w:val="both"/>
        <w:rPr>
          <w:sz w:val="22"/>
          <w:szCs w:val="22"/>
        </w:rPr>
      </w:pPr>
      <w:r w:rsidRPr="00F478B0">
        <w:rPr>
          <w:noProof/>
          <w:sz w:val="22"/>
          <w:szCs w:val="22"/>
        </w:rPr>
        <mc:AlternateContent>
          <mc:Choice Requires="wps">
            <w:drawing>
              <wp:anchor distT="0" distB="0" distL="114300" distR="114300" simplePos="0" relativeHeight="251664384" behindDoc="1" locked="0" layoutInCell="1" allowOverlap="1" wp14:anchorId="467C9328" wp14:editId="7311C136">
                <wp:simplePos x="0" y="0"/>
                <wp:positionH relativeFrom="margin">
                  <wp:align>left</wp:align>
                </wp:positionH>
                <wp:positionV relativeFrom="paragraph">
                  <wp:posOffset>119380</wp:posOffset>
                </wp:positionV>
                <wp:extent cx="6240780" cy="3690620"/>
                <wp:effectExtent l="0" t="0" r="26670" b="24130"/>
                <wp:wrapNone/>
                <wp:docPr id="20387" name="Rectangle 20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69062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98B8B" id="Rectangle 20387" o:spid="_x0000_s1026" style="position:absolute;margin-left:0;margin-top:9.4pt;width:491.4pt;height:290.6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" strokecolor="red" strokeweight="1pt">
                <w10:wrap anchorx="margin"/>
              </v:rect>
            </w:pict>
          </mc:Fallback>
        </mc:AlternateContent>
      </w:r>
    </w:p>
    <w:p w14:paraId="4154F318" w14:textId="77777777" w:rsidR="00531244" w:rsidRPr="00F478B0" w:rsidRDefault="00531244" w:rsidP="00531244">
      <w:pPr>
        <w:pStyle w:val="NICEnormal"/>
        <w:spacing w:line="276" w:lineRule="auto"/>
        <w:ind w:left="284" w:right="212"/>
        <w:jc w:val="both"/>
        <w:rPr>
          <w:sz w:val="22"/>
          <w:szCs w:val="22"/>
        </w:rPr>
      </w:pPr>
      <w:r w:rsidRPr="00F478B0">
        <w:rPr>
          <w:sz w:val="22"/>
          <w:szCs w:val="22"/>
        </w:rPr>
        <w:t>If you are affected by any of the following, you should go to the nearest hospital emergency department as soon as possible:</w:t>
      </w:r>
    </w:p>
    <w:p w14:paraId="72FEB343"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sz w:val="22"/>
          <w:szCs w:val="22"/>
        </w:rPr>
        <w:t>Unconsciousness or lack of full consciousness</w:t>
      </w:r>
    </w:p>
    <w:p w14:paraId="302FFF7C"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Very painful headache that won’t go away</w:t>
      </w:r>
    </w:p>
    <w:p w14:paraId="3C69127C"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Vomiting – getting sick</w:t>
      </w:r>
    </w:p>
    <w:p w14:paraId="25F7021B"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Confusion (not knowing where you are, getting things muddled up)</w:t>
      </w:r>
    </w:p>
    <w:p w14:paraId="10187E3C"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Fits (collapsing or passing out suddenly)</w:t>
      </w:r>
    </w:p>
    <w:p w14:paraId="16AF6EA9"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Weakness in one or both arms or legs</w:t>
      </w:r>
    </w:p>
    <w:p w14:paraId="6334F8F9"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Problems understanding or speaking</w:t>
      </w:r>
    </w:p>
    <w:p w14:paraId="02404F6A"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Loss of balance or problems walking</w:t>
      </w:r>
    </w:p>
    <w:p w14:paraId="783338A5"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Problems with your eyesight</w:t>
      </w:r>
    </w:p>
    <w:p w14:paraId="6011196A" w14:textId="77777777" w:rsidR="00531244" w:rsidRPr="00F478B0" w:rsidRDefault="00531244" w:rsidP="00531244">
      <w:pPr>
        <w:pStyle w:val="ListBullet"/>
        <w:tabs>
          <w:tab w:val="clear" w:pos="360"/>
          <w:tab w:val="left" w:pos="720"/>
        </w:tabs>
        <w:spacing w:line="276" w:lineRule="auto"/>
        <w:ind w:left="709" w:right="71"/>
        <w:jc w:val="both"/>
        <w:rPr>
          <w:rFonts w:cs="Arial"/>
          <w:color w:val="000000"/>
          <w:sz w:val="22"/>
          <w:szCs w:val="22"/>
        </w:rPr>
      </w:pPr>
      <w:r w:rsidRPr="00F478B0">
        <w:rPr>
          <w:rFonts w:cs="Arial"/>
          <w:color w:val="000000"/>
          <w:sz w:val="22"/>
          <w:szCs w:val="22"/>
        </w:rPr>
        <w:t>Clear fluid coming out of your ear or nose</w:t>
      </w:r>
    </w:p>
    <w:p w14:paraId="0B08D1A6" w14:textId="77777777" w:rsidR="00531244" w:rsidRPr="00F478B0" w:rsidRDefault="00531244" w:rsidP="00531244">
      <w:pPr>
        <w:pStyle w:val="ListBullet"/>
        <w:tabs>
          <w:tab w:val="clear" w:pos="360"/>
          <w:tab w:val="left" w:pos="720"/>
        </w:tabs>
        <w:spacing w:line="276" w:lineRule="auto"/>
        <w:ind w:left="709" w:right="71"/>
        <w:rPr>
          <w:rFonts w:cs="Arial"/>
          <w:color w:val="000000"/>
          <w:sz w:val="22"/>
          <w:szCs w:val="22"/>
        </w:rPr>
      </w:pPr>
      <w:r w:rsidRPr="00F478B0">
        <w:rPr>
          <w:rFonts w:cs="Arial"/>
          <w:color w:val="000000"/>
          <w:sz w:val="22"/>
          <w:szCs w:val="22"/>
        </w:rPr>
        <w:t>Bleeding from or new deafness in one or both ears</w:t>
      </w:r>
    </w:p>
    <w:p w14:paraId="6C5F947C" w14:textId="77777777" w:rsidR="00531244" w:rsidRPr="00F478B0" w:rsidRDefault="00531244" w:rsidP="00531244">
      <w:pPr>
        <w:pStyle w:val="ListBullet"/>
        <w:tabs>
          <w:tab w:val="clear" w:pos="360"/>
          <w:tab w:val="left" w:pos="720"/>
        </w:tabs>
        <w:spacing w:line="276" w:lineRule="auto"/>
        <w:ind w:left="709" w:right="212"/>
        <w:jc w:val="both"/>
        <w:rPr>
          <w:rFonts w:cs="Arial"/>
          <w:color w:val="000000"/>
          <w:sz w:val="22"/>
          <w:szCs w:val="22"/>
        </w:rPr>
      </w:pPr>
      <w:r w:rsidRPr="00F478B0">
        <w:rPr>
          <w:rFonts w:cs="Arial"/>
          <w:color w:val="000000"/>
          <w:sz w:val="22"/>
          <w:szCs w:val="22"/>
        </w:rPr>
        <w:t>Drowsiness (feeling sleepy) that goes on for longer than 1 hour when you would normally be wide awake</w:t>
      </w:r>
    </w:p>
    <w:p w14:paraId="29D04851" w14:textId="77777777" w:rsidR="00531244" w:rsidRPr="00F478B0" w:rsidRDefault="00531244" w:rsidP="00531244">
      <w:pPr>
        <w:pStyle w:val="ListBullet"/>
        <w:numPr>
          <w:ilvl w:val="0"/>
          <w:numId w:val="0"/>
        </w:numPr>
        <w:tabs>
          <w:tab w:val="left" w:pos="720"/>
        </w:tabs>
        <w:spacing w:line="240" w:lineRule="auto"/>
        <w:jc w:val="center"/>
        <w:rPr>
          <w:rFonts w:cs="Arial"/>
          <w:b/>
          <w:sz w:val="22"/>
          <w:szCs w:val="22"/>
          <w:u w:val="single"/>
        </w:rPr>
      </w:pPr>
    </w:p>
    <w:p w14:paraId="36731B3A" w14:textId="77777777" w:rsidR="00531244" w:rsidRPr="00F478B0" w:rsidRDefault="00531244" w:rsidP="00531244">
      <w:pPr>
        <w:pStyle w:val="ListBullet"/>
        <w:numPr>
          <w:ilvl w:val="0"/>
          <w:numId w:val="0"/>
        </w:numPr>
        <w:tabs>
          <w:tab w:val="left" w:pos="720"/>
        </w:tabs>
        <w:spacing w:line="240" w:lineRule="auto"/>
        <w:jc w:val="center"/>
        <w:rPr>
          <w:rFonts w:cs="Arial"/>
          <w:b/>
          <w:sz w:val="22"/>
          <w:szCs w:val="22"/>
          <w:u w:val="single"/>
        </w:rPr>
      </w:pPr>
    </w:p>
    <w:p w14:paraId="78E844B4" w14:textId="77777777" w:rsidR="00531244" w:rsidRPr="00F478B0" w:rsidRDefault="00531244" w:rsidP="00531244">
      <w:pPr>
        <w:pStyle w:val="ListBullet"/>
        <w:numPr>
          <w:ilvl w:val="0"/>
          <w:numId w:val="0"/>
        </w:numPr>
        <w:tabs>
          <w:tab w:val="left" w:pos="720"/>
        </w:tabs>
        <w:spacing w:line="240" w:lineRule="auto"/>
        <w:jc w:val="center"/>
        <w:rPr>
          <w:rFonts w:cs="Arial"/>
          <w:b/>
          <w:sz w:val="22"/>
          <w:szCs w:val="22"/>
          <w:u w:val="single"/>
        </w:rPr>
      </w:pPr>
    </w:p>
    <w:p w14:paraId="764AD4E2" w14:textId="77777777" w:rsidR="00531244" w:rsidRPr="00F478B0" w:rsidRDefault="00531244" w:rsidP="006D40D6">
      <w:pPr>
        <w:pStyle w:val="ListBullet"/>
        <w:numPr>
          <w:ilvl w:val="0"/>
          <w:numId w:val="0"/>
        </w:numPr>
        <w:tabs>
          <w:tab w:val="left" w:pos="720"/>
        </w:tabs>
        <w:spacing w:line="240" w:lineRule="auto"/>
        <w:rPr>
          <w:rFonts w:cs="Arial"/>
          <w:b/>
          <w:sz w:val="22"/>
          <w:szCs w:val="22"/>
          <w:u w:val="single"/>
        </w:rPr>
      </w:pPr>
    </w:p>
    <w:p w14:paraId="2FD5E38B" w14:textId="77777777" w:rsidR="00531244" w:rsidRPr="00F478B0" w:rsidRDefault="00531244" w:rsidP="00531244">
      <w:pPr>
        <w:pStyle w:val="ListBullet"/>
        <w:numPr>
          <w:ilvl w:val="0"/>
          <w:numId w:val="0"/>
        </w:numPr>
        <w:tabs>
          <w:tab w:val="left" w:pos="720"/>
        </w:tabs>
        <w:spacing w:line="240" w:lineRule="auto"/>
        <w:jc w:val="center"/>
        <w:rPr>
          <w:rFonts w:cs="Arial"/>
          <w:b/>
          <w:sz w:val="22"/>
          <w:szCs w:val="22"/>
          <w:u w:val="single"/>
        </w:rPr>
      </w:pPr>
    </w:p>
    <w:p w14:paraId="3B8709E9" w14:textId="77777777" w:rsidR="00531244" w:rsidRPr="006D40D6" w:rsidRDefault="00531244" w:rsidP="006D40D6">
      <w:pPr>
        <w:pStyle w:val="ListBullet"/>
        <w:numPr>
          <w:ilvl w:val="0"/>
          <w:numId w:val="0"/>
        </w:numPr>
        <w:tabs>
          <w:tab w:val="left" w:pos="720"/>
        </w:tabs>
        <w:spacing w:line="240" w:lineRule="auto"/>
        <w:rPr>
          <w:rFonts w:cs="Arial"/>
          <w:color w:val="000000"/>
          <w:sz w:val="22"/>
          <w:szCs w:val="22"/>
        </w:rPr>
      </w:pPr>
      <w:r w:rsidRPr="006D40D6">
        <w:rPr>
          <w:rFonts w:cs="Arial"/>
          <w:b/>
          <w:sz w:val="22"/>
          <w:szCs w:val="22"/>
        </w:rPr>
        <w:t>Concussion</w:t>
      </w:r>
    </w:p>
    <w:p w14:paraId="4694153F" w14:textId="77777777" w:rsidR="00531244" w:rsidRPr="00F478B0" w:rsidRDefault="00531244" w:rsidP="00531244">
      <w:pPr>
        <w:pStyle w:val="NICEnormal"/>
        <w:spacing w:after="0" w:line="276" w:lineRule="auto"/>
        <w:jc w:val="both"/>
        <w:rPr>
          <w:sz w:val="22"/>
          <w:szCs w:val="22"/>
        </w:rPr>
      </w:pPr>
    </w:p>
    <w:p w14:paraId="39FFF76A" w14:textId="52591E30" w:rsidR="00531244" w:rsidRPr="00512ACD" w:rsidRDefault="00531244" w:rsidP="00512ACD">
      <w:pPr>
        <w:numPr>
          <w:ilvl w:val="0"/>
          <w:numId w:val="44"/>
        </w:numPr>
        <w:spacing w:after="5" w:line="247" w:lineRule="auto"/>
        <w:rPr>
          <w:rFonts w:ascii="Arial" w:hAnsi="Arial" w:cs="Arial"/>
          <w:sz w:val="22"/>
          <w:szCs w:val="22"/>
        </w:rPr>
      </w:pPr>
      <w:r w:rsidRPr="00512ACD">
        <w:rPr>
          <w:rFonts w:ascii="Arial" w:hAnsi="Arial" w:cs="Arial"/>
          <w:sz w:val="22"/>
          <w:szCs w:val="22"/>
        </w:rPr>
        <w:t xml:space="preserve">Concussion is a disturbance in brain function (i.e. brain injury) caused by a direct or indirect force to the head. It affects how the brain </w:t>
      </w:r>
      <w:r w:rsidR="00E133A0" w:rsidRPr="00512ACD">
        <w:rPr>
          <w:rFonts w:ascii="Arial" w:hAnsi="Arial" w:cs="Arial"/>
          <w:sz w:val="22"/>
          <w:szCs w:val="22"/>
        </w:rPr>
        <w:t>works but</w:t>
      </w:r>
      <w:r w:rsidRPr="00512ACD">
        <w:rPr>
          <w:rFonts w:ascii="Arial" w:hAnsi="Arial" w:cs="Arial"/>
          <w:sz w:val="22"/>
          <w:szCs w:val="22"/>
        </w:rPr>
        <w:t xml:space="preserve"> does not show up on any scans or X-rays. It can result in a variety of signs and/or symptoms &amp; most often does not involve loss of consciousness.</w:t>
      </w:r>
    </w:p>
    <w:p w14:paraId="2BC37C12" w14:textId="77777777" w:rsidR="00531244" w:rsidRPr="00512ACD" w:rsidRDefault="00531244" w:rsidP="00512ACD">
      <w:pPr>
        <w:spacing w:after="5" w:line="247" w:lineRule="auto"/>
        <w:rPr>
          <w:rFonts w:ascii="Arial" w:hAnsi="Arial" w:cs="Arial"/>
          <w:sz w:val="22"/>
          <w:szCs w:val="22"/>
        </w:rPr>
      </w:pPr>
    </w:p>
    <w:p w14:paraId="057B7ADC" w14:textId="15D6C5A6" w:rsidR="00531244" w:rsidRDefault="00531244" w:rsidP="00512ACD">
      <w:pPr>
        <w:numPr>
          <w:ilvl w:val="0"/>
          <w:numId w:val="44"/>
        </w:numPr>
        <w:spacing w:after="5" w:line="247" w:lineRule="auto"/>
        <w:rPr>
          <w:rFonts w:ascii="Arial" w:hAnsi="Arial" w:cs="Arial"/>
          <w:sz w:val="22"/>
          <w:szCs w:val="22"/>
        </w:rPr>
      </w:pPr>
      <w:r w:rsidRPr="00512ACD">
        <w:rPr>
          <w:rFonts w:ascii="Arial" w:hAnsi="Arial" w:cs="Arial"/>
          <w:sz w:val="22"/>
          <w:szCs w:val="22"/>
        </w:rPr>
        <w:t>Most (80–90%) concussions resolve in a short (7– 10 day) period.</w:t>
      </w:r>
    </w:p>
    <w:p w14:paraId="6B693856" w14:textId="77777777" w:rsidR="00512ACD" w:rsidRPr="00512ACD" w:rsidRDefault="00512ACD" w:rsidP="00512ACD">
      <w:pPr>
        <w:spacing w:after="5" w:line="247" w:lineRule="auto"/>
        <w:rPr>
          <w:rFonts w:ascii="Arial" w:hAnsi="Arial" w:cs="Arial"/>
          <w:sz w:val="22"/>
          <w:szCs w:val="22"/>
        </w:rPr>
      </w:pPr>
    </w:p>
    <w:p w14:paraId="6D2505DD" w14:textId="40A71C63" w:rsidR="00531244" w:rsidRPr="00512ACD" w:rsidRDefault="00531244" w:rsidP="00512ACD">
      <w:pPr>
        <w:numPr>
          <w:ilvl w:val="0"/>
          <w:numId w:val="44"/>
        </w:numPr>
        <w:spacing w:after="5" w:line="247" w:lineRule="auto"/>
        <w:rPr>
          <w:rFonts w:ascii="Arial" w:hAnsi="Arial" w:cs="Arial"/>
          <w:sz w:val="22"/>
          <w:szCs w:val="22"/>
        </w:rPr>
      </w:pPr>
      <w:r w:rsidRPr="00512ACD">
        <w:rPr>
          <w:rFonts w:ascii="Arial" w:hAnsi="Arial" w:cs="Arial"/>
          <w:sz w:val="22"/>
          <w:szCs w:val="22"/>
        </w:rPr>
        <w:t xml:space="preserve">Symptoms normally start shortly after injury and gradually improve by </w:t>
      </w:r>
      <w:r w:rsidR="00E133A0" w:rsidRPr="00512ACD">
        <w:rPr>
          <w:rFonts w:ascii="Arial" w:hAnsi="Arial" w:cs="Arial"/>
          <w:sz w:val="22"/>
          <w:szCs w:val="22"/>
        </w:rPr>
        <w:t>themselves but</w:t>
      </w:r>
      <w:r w:rsidRPr="00512ACD">
        <w:rPr>
          <w:rFonts w:ascii="Arial" w:hAnsi="Arial" w:cs="Arial"/>
          <w:sz w:val="22"/>
          <w:szCs w:val="22"/>
        </w:rPr>
        <w:t xml:space="preserve"> can be delayed.</w:t>
      </w:r>
    </w:p>
    <w:p w14:paraId="405ED51D" w14:textId="77777777" w:rsidR="00531244" w:rsidRPr="00512ACD" w:rsidRDefault="00531244" w:rsidP="00512ACD">
      <w:pPr>
        <w:spacing w:after="5" w:line="247" w:lineRule="auto"/>
        <w:rPr>
          <w:rFonts w:ascii="Arial" w:hAnsi="Arial" w:cs="Arial"/>
          <w:sz w:val="22"/>
          <w:szCs w:val="22"/>
        </w:rPr>
      </w:pPr>
    </w:p>
    <w:p w14:paraId="11228DAF" w14:textId="77777777" w:rsidR="00531244" w:rsidRPr="00512ACD" w:rsidRDefault="00531244" w:rsidP="00512ACD">
      <w:pPr>
        <w:numPr>
          <w:ilvl w:val="0"/>
          <w:numId w:val="44"/>
        </w:numPr>
        <w:spacing w:after="5" w:line="247" w:lineRule="auto"/>
        <w:rPr>
          <w:rFonts w:ascii="Arial" w:hAnsi="Arial" w:cs="Arial"/>
          <w:sz w:val="22"/>
          <w:szCs w:val="22"/>
        </w:rPr>
      </w:pPr>
      <w:r w:rsidRPr="00512ACD">
        <w:rPr>
          <w:rFonts w:ascii="Arial" w:hAnsi="Arial" w:cs="Arial"/>
          <w:sz w:val="22"/>
          <w:szCs w:val="22"/>
        </w:rPr>
        <w:t>One or more of the following common symptoms may develop over the next few days and will likely not require a hospital visit:</w:t>
      </w:r>
    </w:p>
    <w:p w14:paraId="75A2255F" w14:textId="77777777" w:rsidR="00531244" w:rsidRPr="00F478B0" w:rsidRDefault="00531244" w:rsidP="00531244">
      <w:pPr>
        <w:pStyle w:val="NICEnormal"/>
        <w:spacing w:after="0" w:line="276" w:lineRule="auto"/>
        <w:jc w:val="both"/>
        <w:rPr>
          <w:sz w:val="22"/>
          <w:szCs w:val="22"/>
        </w:rPr>
      </w:pPr>
      <w:r w:rsidRPr="00F478B0">
        <w:rPr>
          <w:sz w:val="22"/>
          <w:szCs w:val="22"/>
        </w:rPr>
        <w:tab/>
      </w:r>
      <w:r w:rsidRPr="00F478B0">
        <w:rPr>
          <w:sz w:val="22"/>
          <w:szCs w:val="22"/>
        </w:rPr>
        <w:tab/>
      </w:r>
      <w:r w:rsidRPr="00F478B0">
        <w:rPr>
          <w:sz w:val="22"/>
          <w:szCs w:val="22"/>
        </w:rPr>
        <w:tab/>
      </w:r>
    </w:p>
    <w:tbl>
      <w:tblPr>
        <w:tblStyle w:val="TableGrid"/>
        <w:tblW w:w="892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147"/>
      </w:tblGrid>
      <w:tr w:rsidR="00531244" w:rsidRPr="00F478B0" w14:paraId="2B1D2FE7" w14:textId="77777777" w:rsidTr="00512ACD">
        <w:trPr>
          <w:trHeight w:val="358"/>
          <w:jc w:val="center"/>
        </w:trPr>
        <w:tc>
          <w:tcPr>
            <w:tcW w:w="4779" w:type="dxa"/>
            <w:hideMark/>
          </w:tcPr>
          <w:p w14:paraId="6880B38E"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Headache</w:t>
            </w:r>
          </w:p>
        </w:tc>
        <w:tc>
          <w:tcPr>
            <w:tcW w:w="4147" w:type="dxa"/>
            <w:hideMark/>
          </w:tcPr>
          <w:p w14:paraId="2C754D24"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Irritability</w:t>
            </w:r>
          </w:p>
        </w:tc>
      </w:tr>
      <w:tr w:rsidR="00531244" w:rsidRPr="00F478B0" w14:paraId="3B3A657F" w14:textId="77777777" w:rsidTr="00512ACD">
        <w:trPr>
          <w:trHeight w:val="358"/>
          <w:jc w:val="center"/>
        </w:trPr>
        <w:tc>
          <w:tcPr>
            <w:tcW w:w="4779" w:type="dxa"/>
            <w:hideMark/>
          </w:tcPr>
          <w:p w14:paraId="19C371E2"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Dizziness</w:t>
            </w:r>
          </w:p>
        </w:tc>
        <w:tc>
          <w:tcPr>
            <w:tcW w:w="4147" w:type="dxa"/>
            <w:hideMark/>
          </w:tcPr>
          <w:p w14:paraId="79F4B115"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Anxiety</w:t>
            </w:r>
          </w:p>
        </w:tc>
      </w:tr>
      <w:tr w:rsidR="00531244" w:rsidRPr="00F478B0" w14:paraId="6CCD878E" w14:textId="77777777" w:rsidTr="00512ACD">
        <w:trPr>
          <w:trHeight w:val="358"/>
          <w:jc w:val="center"/>
        </w:trPr>
        <w:tc>
          <w:tcPr>
            <w:tcW w:w="4779" w:type="dxa"/>
            <w:hideMark/>
          </w:tcPr>
          <w:p w14:paraId="4A547E25"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Nausea</w:t>
            </w:r>
          </w:p>
        </w:tc>
        <w:tc>
          <w:tcPr>
            <w:tcW w:w="4147" w:type="dxa"/>
            <w:hideMark/>
          </w:tcPr>
          <w:p w14:paraId="26783672"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Feeling depressed or tearful</w:t>
            </w:r>
          </w:p>
        </w:tc>
      </w:tr>
      <w:tr w:rsidR="00531244" w:rsidRPr="00F478B0" w14:paraId="0A7CB634" w14:textId="77777777" w:rsidTr="00512ACD">
        <w:trPr>
          <w:trHeight w:val="358"/>
          <w:jc w:val="center"/>
        </w:trPr>
        <w:tc>
          <w:tcPr>
            <w:tcW w:w="4779" w:type="dxa"/>
            <w:hideMark/>
          </w:tcPr>
          <w:p w14:paraId="23D6521E"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Unsteadiness</w:t>
            </w:r>
          </w:p>
        </w:tc>
        <w:tc>
          <w:tcPr>
            <w:tcW w:w="4147" w:type="dxa"/>
            <w:hideMark/>
          </w:tcPr>
          <w:p w14:paraId="7019025E"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Difficulty concentrating</w:t>
            </w:r>
          </w:p>
        </w:tc>
      </w:tr>
      <w:tr w:rsidR="00531244" w:rsidRPr="00F478B0" w14:paraId="5D151A86" w14:textId="77777777" w:rsidTr="00512ACD">
        <w:trPr>
          <w:trHeight w:val="358"/>
          <w:jc w:val="center"/>
        </w:trPr>
        <w:tc>
          <w:tcPr>
            <w:tcW w:w="4779" w:type="dxa"/>
            <w:hideMark/>
          </w:tcPr>
          <w:p w14:paraId="6D66ABA6"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Restlessness</w:t>
            </w:r>
          </w:p>
        </w:tc>
        <w:tc>
          <w:tcPr>
            <w:tcW w:w="4147" w:type="dxa"/>
            <w:hideMark/>
          </w:tcPr>
          <w:p w14:paraId="16D3F971"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Poor attention</w:t>
            </w:r>
          </w:p>
        </w:tc>
      </w:tr>
      <w:tr w:rsidR="00531244" w:rsidRPr="00F478B0" w14:paraId="5E29B159" w14:textId="77777777" w:rsidTr="00512ACD">
        <w:trPr>
          <w:trHeight w:val="358"/>
          <w:jc w:val="center"/>
        </w:trPr>
        <w:tc>
          <w:tcPr>
            <w:tcW w:w="4779" w:type="dxa"/>
            <w:hideMark/>
          </w:tcPr>
          <w:p w14:paraId="0DA7628C"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Slowed reactions</w:t>
            </w:r>
          </w:p>
        </w:tc>
        <w:tc>
          <w:tcPr>
            <w:tcW w:w="4147" w:type="dxa"/>
            <w:hideMark/>
          </w:tcPr>
          <w:p w14:paraId="697C3C7F"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Sleep disturbance</w:t>
            </w:r>
          </w:p>
        </w:tc>
      </w:tr>
      <w:tr w:rsidR="00531244" w:rsidRPr="00F478B0" w14:paraId="6E610A9B" w14:textId="77777777" w:rsidTr="00512ACD">
        <w:trPr>
          <w:trHeight w:val="358"/>
          <w:jc w:val="center"/>
        </w:trPr>
        <w:tc>
          <w:tcPr>
            <w:tcW w:w="4779" w:type="dxa"/>
            <w:hideMark/>
          </w:tcPr>
          <w:p w14:paraId="00857BAD"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Memory problems</w:t>
            </w:r>
          </w:p>
        </w:tc>
        <w:tc>
          <w:tcPr>
            <w:tcW w:w="4147" w:type="dxa"/>
            <w:hideMark/>
          </w:tcPr>
          <w:p w14:paraId="1BE6553F"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Low energy</w:t>
            </w:r>
          </w:p>
        </w:tc>
      </w:tr>
      <w:tr w:rsidR="00531244" w:rsidRPr="00F478B0" w14:paraId="1801DAC4" w14:textId="77777777" w:rsidTr="00512ACD">
        <w:trPr>
          <w:trHeight w:val="358"/>
          <w:jc w:val="center"/>
        </w:trPr>
        <w:tc>
          <w:tcPr>
            <w:tcW w:w="4779" w:type="dxa"/>
            <w:hideMark/>
          </w:tcPr>
          <w:p w14:paraId="1BE0D4E9"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Feeling in a fog</w:t>
            </w:r>
          </w:p>
        </w:tc>
        <w:tc>
          <w:tcPr>
            <w:tcW w:w="4147" w:type="dxa"/>
            <w:hideMark/>
          </w:tcPr>
          <w:p w14:paraId="1B549C6E" w14:textId="77777777" w:rsidR="00531244" w:rsidRPr="00F478B0" w:rsidRDefault="00531244" w:rsidP="00531244">
            <w:pPr>
              <w:pStyle w:val="NICEnormal"/>
              <w:numPr>
                <w:ilvl w:val="0"/>
                <w:numId w:val="29"/>
              </w:numPr>
              <w:spacing w:after="0" w:line="276" w:lineRule="auto"/>
              <w:ind w:left="0" w:firstLine="0"/>
              <w:jc w:val="both"/>
              <w:rPr>
                <w:sz w:val="22"/>
                <w:szCs w:val="22"/>
              </w:rPr>
            </w:pPr>
            <w:r w:rsidRPr="00F478B0">
              <w:rPr>
                <w:sz w:val="22"/>
                <w:szCs w:val="22"/>
              </w:rPr>
              <w:t>Sensitivity to light or noise</w:t>
            </w:r>
          </w:p>
        </w:tc>
      </w:tr>
    </w:tbl>
    <w:p w14:paraId="1A324A87" w14:textId="77777777" w:rsidR="00531244" w:rsidRPr="00F478B0" w:rsidRDefault="00531244" w:rsidP="00531244">
      <w:pPr>
        <w:rPr>
          <w:rFonts w:ascii="Arial" w:hAnsi="Arial" w:cs="Arial"/>
          <w:b/>
          <w:sz w:val="22"/>
          <w:szCs w:val="22"/>
          <w:u w:val="single"/>
        </w:rPr>
      </w:pPr>
    </w:p>
    <w:p w14:paraId="1661CECC" w14:textId="3D8E16B2" w:rsidR="00531244" w:rsidRPr="00F478B0" w:rsidRDefault="00531244" w:rsidP="00531244">
      <w:pPr>
        <w:rPr>
          <w:rFonts w:ascii="Arial" w:hAnsi="Arial" w:cs="Arial"/>
          <w:b/>
          <w:sz w:val="22"/>
          <w:szCs w:val="22"/>
          <w:u w:val="single"/>
        </w:rPr>
      </w:pPr>
      <w:r w:rsidRPr="00F478B0">
        <w:rPr>
          <w:rFonts w:ascii="Arial" w:hAnsi="Arial" w:cs="Arial"/>
          <w:noProof/>
          <w:sz w:val="22"/>
          <w:szCs w:val="22"/>
        </w:rPr>
        <mc:AlternateContent>
          <mc:Choice Requires="wps">
            <w:drawing>
              <wp:anchor distT="0" distB="0" distL="114300" distR="114300" simplePos="0" relativeHeight="251665408" behindDoc="1" locked="0" layoutInCell="1" allowOverlap="1" wp14:anchorId="34263209" wp14:editId="11682F8C">
                <wp:simplePos x="0" y="0"/>
                <wp:positionH relativeFrom="margin">
                  <wp:posOffset>0</wp:posOffset>
                </wp:positionH>
                <wp:positionV relativeFrom="paragraph">
                  <wp:posOffset>62230</wp:posOffset>
                </wp:positionV>
                <wp:extent cx="5715000" cy="2423160"/>
                <wp:effectExtent l="0" t="0" r="19050" b="15240"/>
                <wp:wrapNone/>
                <wp:docPr id="20386" name="Rectangle 20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2316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37832" id="Rectangle 20386" o:spid="_x0000_s1026" style="position:absolute;margin-left:0;margin-top:4.9pt;width:450pt;height:19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" strokecolor="red">
                <w10:wrap anchorx="margin"/>
              </v:rect>
            </w:pict>
          </mc:Fallback>
        </mc:AlternateContent>
      </w:r>
    </w:p>
    <w:p w14:paraId="414732F7" w14:textId="2DD07B0C" w:rsidR="00531244" w:rsidRDefault="00531244" w:rsidP="00531244">
      <w:pPr>
        <w:jc w:val="center"/>
        <w:rPr>
          <w:rFonts w:ascii="Arial" w:hAnsi="Arial" w:cs="Arial"/>
          <w:b/>
          <w:sz w:val="22"/>
          <w:szCs w:val="22"/>
          <w:u w:val="single"/>
        </w:rPr>
      </w:pPr>
      <w:r w:rsidRPr="00F478B0">
        <w:rPr>
          <w:rFonts w:ascii="Arial" w:hAnsi="Arial" w:cs="Arial"/>
          <w:b/>
          <w:sz w:val="22"/>
          <w:szCs w:val="22"/>
          <w:u w:val="single"/>
        </w:rPr>
        <w:t>Dos and Don’ts</w:t>
      </w:r>
    </w:p>
    <w:p w14:paraId="320D5473" w14:textId="77777777" w:rsidR="006D40D6" w:rsidRPr="00F478B0" w:rsidRDefault="006D40D6" w:rsidP="00531244">
      <w:pPr>
        <w:jc w:val="center"/>
        <w:rPr>
          <w:rFonts w:ascii="Arial" w:hAnsi="Arial" w:cs="Arial"/>
          <w:b/>
          <w:sz w:val="22"/>
          <w:szCs w:val="22"/>
          <w:u w:val="single"/>
        </w:rPr>
      </w:pPr>
    </w:p>
    <w:p w14:paraId="637AF2D0" w14:textId="77777777" w:rsidR="00531244" w:rsidRPr="00F478B0" w:rsidRDefault="00531244" w:rsidP="00531244">
      <w:pPr>
        <w:pStyle w:val="ListParagraph"/>
        <w:numPr>
          <w:ilvl w:val="0"/>
          <w:numId w:val="30"/>
        </w:numPr>
        <w:tabs>
          <w:tab w:val="left" w:pos="851"/>
        </w:tabs>
        <w:spacing w:after="200"/>
        <w:ind w:left="426" w:hanging="11"/>
        <w:contextualSpacing/>
        <w:rPr>
          <w:rFonts w:ascii="Arial" w:hAnsi="Arial" w:cs="Arial"/>
          <w:b/>
          <w:sz w:val="22"/>
          <w:szCs w:val="22"/>
        </w:rPr>
      </w:pPr>
      <w:r w:rsidRPr="00F478B0">
        <w:rPr>
          <w:rFonts w:ascii="Arial" w:hAnsi="Arial" w:cs="Arial"/>
          <w:b/>
          <w:color w:val="00B050"/>
          <w:sz w:val="22"/>
          <w:szCs w:val="22"/>
        </w:rPr>
        <w:t>DO</w:t>
      </w:r>
      <w:r w:rsidRPr="00F478B0">
        <w:rPr>
          <w:rFonts w:ascii="Arial" w:hAnsi="Arial" w:cs="Arial"/>
          <w:b/>
          <w:sz w:val="22"/>
          <w:szCs w:val="22"/>
        </w:rPr>
        <w:t xml:space="preserve"> </w:t>
      </w:r>
      <w:r w:rsidRPr="00F478B0">
        <w:rPr>
          <w:rFonts w:ascii="Arial" w:hAnsi="Arial" w:cs="Arial"/>
          <w:sz w:val="22"/>
          <w:szCs w:val="22"/>
        </w:rPr>
        <w:t>have plenty of rest and avoid stressful situations.</w:t>
      </w:r>
    </w:p>
    <w:p w14:paraId="7EC20188" w14:textId="77777777" w:rsidR="00531244" w:rsidRPr="00F478B0" w:rsidRDefault="00531244" w:rsidP="00531244">
      <w:pPr>
        <w:pStyle w:val="ListParagraph"/>
        <w:numPr>
          <w:ilvl w:val="0"/>
          <w:numId w:val="30"/>
        </w:numPr>
        <w:tabs>
          <w:tab w:val="left" w:pos="851"/>
        </w:tabs>
        <w:spacing w:after="200"/>
        <w:ind w:left="426" w:hanging="11"/>
        <w:contextualSpacing/>
        <w:rPr>
          <w:rFonts w:ascii="Arial" w:hAnsi="Arial" w:cs="Arial"/>
          <w:b/>
          <w:sz w:val="22"/>
          <w:szCs w:val="22"/>
        </w:rPr>
      </w:pPr>
      <w:r w:rsidRPr="00F478B0">
        <w:rPr>
          <w:rFonts w:ascii="Arial" w:hAnsi="Arial" w:cs="Arial"/>
          <w:b/>
          <w:color w:val="00B050"/>
          <w:sz w:val="22"/>
          <w:szCs w:val="22"/>
        </w:rPr>
        <w:t>DO</w:t>
      </w:r>
      <w:r w:rsidRPr="00F478B0">
        <w:rPr>
          <w:rFonts w:ascii="Arial" w:hAnsi="Arial" w:cs="Arial"/>
          <w:b/>
          <w:sz w:val="22"/>
          <w:szCs w:val="22"/>
        </w:rPr>
        <w:t xml:space="preserve"> </w:t>
      </w:r>
      <w:r w:rsidRPr="00F478B0">
        <w:rPr>
          <w:rFonts w:ascii="Arial" w:hAnsi="Arial" w:cs="Arial"/>
          <w:sz w:val="22"/>
          <w:szCs w:val="22"/>
        </w:rPr>
        <w:t>take painkillers such as paracetamol for headaches.</w:t>
      </w:r>
    </w:p>
    <w:p w14:paraId="73C1B4CA" w14:textId="77777777" w:rsidR="00531244" w:rsidRPr="00F478B0" w:rsidRDefault="00531244" w:rsidP="00531244">
      <w:pPr>
        <w:pStyle w:val="ListParagraph"/>
        <w:numPr>
          <w:ilvl w:val="0"/>
          <w:numId w:val="30"/>
        </w:numPr>
        <w:tabs>
          <w:tab w:val="left" w:pos="851"/>
        </w:tabs>
        <w:ind w:left="426" w:hanging="11"/>
        <w:contextualSpacing/>
        <w:rPr>
          <w:rFonts w:ascii="Arial" w:hAnsi="Arial" w:cs="Arial"/>
          <w:b/>
          <w:sz w:val="22"/>
          <w:szCs w:val="22"/>
        </w:rPr>
      </w:pPr>
      <w:r w:rsidRPr="00F478B0">
        <w:rPr>
          <w:rFonts w:ascii="Arial" w:hAnsi="Arial" w:cs="Arial"/>
          <w:b/>
          <w:color w:val="00B050"/>
          <w:sz w:val="22"/>
          <w:szCs w:val="22"/>
        </w:rPr>
        <w:t>DO</w:t>
      </w:r>
      <w:r w:rsidRPr="00F478B0">
        <w:rPr>
          <w:rFonts w:ascii="Arial" w:hAnsi="Arial" w:cs="Arial"/>
          <w:b/>
          <w:sz w:val="22"/>
          <w:szCs w:val="22"/>
        </w:rPr>
        <w:t xml:space="preserve"> </w:t>
      </w:r>
      <w:r w:rsidRPr="00F478B0">
        <w:rPr>
          <w:rFonts w:ascii="Arial" w:hAnsi="Arial" w:cs="Arial"/>
          <w:sz w:val="22"/>
          <w:szCs w:val="22"/>
        </w:rPr>
        <w:t xml:space="preserve">inform a friend or family member about your injury so they can keep an </w:t>
      </w:r>
    </w:p>
    <w:p w14:paraId="6941A949" w14:textId="77777777" w:rsidR="00531244" w:rsidRPr="00F478B0" w:rsidRDefault="00531244" w:rsidP="00531244">
      <w:pPr>
        <w:pStyle w:val="ListParagraph"/>
        <w:tabs>
          <w:tab w:val="left" w:pos="851"/>
        </w:tabs>
        <w:ind w:left="426"/>
        <w:rPr>
          <w:rFonts w:ascii="Arial" w:hAnsi="Arial" w:cs="Arial"/>
          <w:b/>
          <w:sz w:val="22"/>
          <w:szCs w:val="22"/>
        </w:rPr>
      </w:pPr>
      <w:r w:rsidRPr="00F478B0">
        <w:rPr>
          <w:rFonts w:ascii="Arial" w:hAnsi="Arial" w:cs="Arial"/>
          <w:b/>
          <w:color w:val="00B050"/>
          <w:sz w:val="22"/>
          <w:szCs w:val="22"/>
        </w:rPr>
        <w:tab/>
      </w:r>
      <w:r w:rsidRPr="00F478B0">
        <w:rPr>
          <w:rFonts w:ascii="Arial" w:hAnsi="Arial" w:cs="Arial"/>
          <w:sz w:val="22"/>
          <w:szCs w:val="22"/>
        </w:rPr>
        <w:t>eye on you.</w:t>
      </w:r>
    </w:p>
    <w:p w14:paraId="170831C2" w14:textId="77777777" w:rsidR="00531244" w:rsidRPr="00F478B0" w:rsidRDefault="00531244" w:rsidP="00531244">
      <w:pPr>
        <w:tabs>
          <w:tab w:val="left" w:pos="851"/>
        </w:tabs>
        <w:ind w:left="426"/>
        <w:rPr>
          <w:rFonts w:ascii="Arial" w:hAnsi="Arial" w:cs="Arial"/>
          <w:b/>
          <w:sz w:val="22"/>
          <w:szCs w:val="22"/>
        </w:rPr>
      </w:pPr>
    </w:p>
    <w:p w14:paraId="3069A9F5" w14:textId="77777777" w:rsidR="00531244" w:rsidRPr="00F478B0" w:rsidRDefault="00531244" w:rsidP="00531244">
      <w:pPr>
        <w:pStyle w:val="ListParagraph"/>
        <w:numPr>
          <w:ilvl w:val="0"/>
          <w:numId w:val="31"/>
        </w:numPr>
        <w:tabs>
          <w:tab w:val="left" w:pos="851"/>
        </w:tabs>
        <w:spacing w:after="200"/>
        <w:ind w:left="426" w:hanging="11"/>
        <w:contextualSpacing/>
        <w:rPr>
          <w:rFonts w:ascii="Arial" w:hAnsi="Arial" w:cs="Arial"/>
          <w:b/>
          <w:sz w:val="22"/>
          <w:szCs w:val="22"/>
        </w:rPr>
      </w:pPr>
      <w:r w:rsidRPr="00F478B0">
        <w:rPr>
          <w:rFonts w:ascii="Arial" w:hAnsi="Arial" w:cs="Arial"/>
          <w:b/>
          <w:color w:val="FF0000"/>
          <w:sz w:val="22"/>
          <w:szCs w:val="22"/>
        </w:rPr>
        <w:t>DON’T</w:t>
      </w:r>
      <w:r w:rsidRPr="00F478B0">
        <w:rPr>
          <w:rFonts w:ascii="Arial" w:hAnsi="Arial" w:cs="Arial"/>
          <w:b/>
          <w:sz w:val="22"/>
          <w:szCs w:val="22"/>
        </w:rPr>
        <w:t xml:space="preserve"> </w:t>
      </w:r>
      <w:r w:rsidRPr="00F478B0">
        <w:rPr>
          <w:rFonts w:ascii="Arial" w:hAnsi="Arial" w:cs="Arial"/>
          <w:sz w:val="22"/>
          <w:szCs w:val="22"/>
        </w:rPr>
        <w:t>stay at home alone for the first 24 hours after injury.</w:t>
      </w:r>
    </w:p>
    <w:p w14:paraId="60A9E49C" w14:textId="77777777" w:rsidR="00531244" w:rsidRPr="00F478B0" w:rsidRDefault="00531244" w:rsidP="00531244">
      <w:pPr>
        <w:pStyle w:val="ListParagraph"/>
        <w:numPr>
          <w:ilvl w:val="0"/>
          <w:numId w:val="31"/>
        </w:numPr>
        <w:tabs>
          <w:tab w:val="left" w:pos="851"/>
        </w:tabs>
        <w:spacing w:after="200"/>
        <w:ind w:left="426" w:hanging="11"/>
        <w:contextualSpacing/>
        <w:rPr>
          <w:rFonts w:ascii="Arial" w:hAnsi="Arial" w:cs="Arial"/>
          <w:b/>
          <w:sz w:val="22"/>
          <w:szCs w:val="22"/>
        </w:rPr>
      </w:pPr>
      <w:r w:rsidRPr="00F478B0">
        <w:rPr>
          <w:rFonts w:ascii="Arial" w:hAnsi="Arial" w:cs="Arial"/>
          <w:b/>
          <w:color w:val="FF0000"/>
          <w:sz w:val="22"/>
          <w:szCs w:val="22"/>
        </w:rPr>
        <w:t>DON’T</w:t>
      </w:r>
      <w:r w:rsidRPr="00F478B0">
        <w:rPr>
          <w:rFonts w:ascii="Arial" w:hAnsi="Arial" w:cs="Arial"/>
          <w:b/>
          <w:sz w:val="22"/>
          <w:szCs w:val="22"/>
        </w:rPr>
        <w:t xml:space="preserve"> </w:t>
      </w:r>
      <w:r w:rsidRPr="00F478B0">
        <w:rPr>
          <w:rFonts w:ascii="Arial" w:hAnsi="Arial" w:cs="Arial"/>
          <w:sz w:val="22"/>
          <w:szCs w:val="22"/>
        </w:rPr>
        <w:t>drink alcohol.</w:t>
      </w:r>
    </w:p>
    <w:p w14:paraId="70B40EE2" w14:textId="77777777" w:rsidR="00531244" w:rsidRPr="00F478B0" w:rsidRDefault="00531244" w:rsidP="00531244">
      <w:pPr>
        <w:pStyle w:val="ListParagraph"/>
        <w:numPr>
          <w:ilvl w:val="0"/>
          <w:numId w:val="31"/>
        </w:numPr>
        <w:tabs>
          <w:tab w:val="left" w:pos="851"/>
        </w:tabs>
        <w:spacing w:after="200"/>
        <w:ind w:left="426" w:hanging="11"/>
        <w:contextualSpacing/>
        <w:rPr>
          <w:rFonts w:ascii="Arial" w:hAnsi="Arial" w:cs="Arial"/>
          <w:b/>
          <w:sz w:val="22"/>
          <w:szCs w:val="22"/>
        </w:rPr>
      </w:pPr>
      <w:r w:rsidRPr="00F478B0">
        <w:rPr>
          <w:rFonts w:ascii="Arial" w:hAnsi="Arial" w:cs="Arial"/>
          <w:b/>
          <w:color w:val="FF0000"/>
          <w:sz w:val="22"/>
          <w:szCs w:val="22"/>
        </w:rPr>
        <w:t>DON’T</w:t>
      </w:r>
      <w:r w:rsidRPr="00F478B0">
        <w:rPr>
          <w:rFonts w:ascii="Arial" w:hAnsi="Arial" w:cs="Arial"/>
          <w:b/>
          <w:sz w:val="22"/>
          <w:szCs w:val="22"/>
        </w:rPr>
        <w:t xml:space="preserve"> </w:t>
      </w:r>
      <w:r w:rsidRPr="00F478B0">
        <w:rPr>
          <w:rFonts w:ascii="Arial" w:hAnsi="Arial" w:cs="Arial"/>
          <w:sz w:val="22"/>
          <w:szCs w:val="22"/>
        </w:rPr>
        <w:t>drive until you have recovered.</w:t>
      </w:r>
    </w:p>
    <w:p w14:paraId="46ABE89D" w14:textId="77777777" w:rsidR="00531244" w:rsidRPr="00F478B0" w:rsidRDefault="00531244" w:rsidP="00531244">
      <w:pPr>
        <w:pStyle w:val="ListParagraph"/>
        <w:numPr>
          <w:ilvl w:val="0"/>
          <w:numId w:val="31"/>
        </w:numPr>
        <w:tabs>
          <w:tab w:val="left" w:pos="851"/>
        </w:tabs>
        <w:spacing w:after="200"/>
        <w:ind w:left="426" w:hanging="11"/>
        <w:contextualSpacing/>
        <w:rPr>
          <w:rFonts w:ascii="Arial" w:hAnsi="Arial" w:cs="Arial"/>
          <w:b/>
          <w:sz w:val="22"/>
          <w:szCs w:val="22"/>
        </w:rPr>
      </w:pPr>
      <w:r w:rsidRPr="00F478B0">
        <w:rPr>
          <w:rFonts w:ascii="Arial" w:hAnsi="Arial" w:cs="Arial"/>
          <w:b/>
          <w:color w:val="FF0000"/>
          <w:sz w:val="22"/>
          <w:szCs w:val="22"/>
        </w:rPr>
        <w:t>DON’T</w:t>
      </w:r>
      <w:r w:rsidRPr="00F478B0">
        <w:rPr>
          <w:rFonts w:ascii="Arial" w:hAnsi="Arial" w:cs="Arial"/>
          <w:b/>
          <w:sz w:val="22"/>
          <w:szCs w:val="22"/>
        </w:rPr>
        <w:t xml:space="preserve"> </w:t>
      </w:r>
      <w:r w:rsidRPr="00F478B0">
        <w:rPr>
          <w:rFonts w:ascii="Arial" w:hAnsi="Arial" w:cs="Arial"/>
          <w:sz w:val="22"/>
          <w:szCs w:val="22"/>
        </w:rPr>
        <w:t>take aspirin, ibuprofen or sleeping tablets.</w:t>
      </w:r>
    </w:p>
    <w:p w14:paraId="4C07BA42" w14:textId="77777777" w:rsidR="00531244" w:rsidRPr="00F478B0" w:rsidRDefault="00531244" w:rsidP="00531244">
      <w:pPr>
        <w:pStyle w:val="ListBullet"/>
        <w:numPr>
          <w:ilvl w:val="0"/>
          <w:numId w:val="0"/>
        </w:numPr>
        <w:tabs>
          <w:tab w:val="left" w:pos="720"/>
        </w:tabs>
        <w:spacing w:line="240" w:lineRule="auto"/>
        <w:ind w:left="360" w:hanging="360"/>
        <w:rPr>
          <w:rFonts w:cs="Arial"/>
          <w:b/>
          <w:sz w:val="22"/>
          <w:szCs w:val="22"/>
          <w:u w:val="single"/>
        </w:rPr>
      </w:pPr>
    </w:p>
    <w:p w14:paraId="7C0B3703" w14:textId="77777777" w:rsidR="00531244" w:rsidRPr="006D40D6" w:rsidRDefault="00531244" w:rsidP="006D40D6">
      <w:pPr>
        <w:pStyle w:val="ListBullet"/>
        <w:numPr>
          <w:ilvl w:val="0"/>
          <w:numId w:val="0"/>
        </w:numPr>
        <w:tabs>
          <w:tab w:val="left" w:pos="720"/>
        </w:tabs>
        <w:spacing w:line="240" w:lineRule="auto"/>
        <w:rPr>
          <w:rFonts w:cs="Arial"/>
          <w:b/>
          <w:sz w:val="22"/>
          <w:szCs w:val="22"/>
        </w:rPr>
      </w:pPr>
      <w:r w:rsidRPr="006D40D6">
        <w:rPr>
          <w:rFonts w:cs="Arial"/>
          <w:b/>
          <w:sz w:val="22"/>
          <w:szCs w:val="22"/>
        </w:rPr>
        <w:t>Treatment of Concussion</w:t>
      </w:r>
    </w:p>
    <w:p w14:paraId="554A7B2E" w14:textId="77777777" w:rsidR="00531244" w:rsidRPr="00512ACD" w:rsidRDefault="00531244" w:rsidP="00531244">
      <w:pPr>
        <w:pStyle w:val="ListBullet"/>
        <w:numPr>
          <w:ilvl w:val="0"/>
          <w:numId w:val="0"/>
        </w:numPr>
        <w:tabs>
          <w:tab w:val="left" w:pos="720"/>
        </w:tabs>
        <w:spacing w:line="276" w:lineRule="auto"/>
        <w:ind w:left="720"/>
        <w:rPr>
          <w:rFonts w:eastAsiaTheme="minorHAnsi" w:cs="Arial"/>
          <w:sz w:val="22"/>
          <w:szCs w:val="22"/>
          <w:lang w:val="en-US"/>
        </w:rPr>
      </w:pPr>
    </w:p>
    <w:p w14:paraId="25646EC0" w14:textId="16BC2385" w:rsidR="00531244" w:rsidRPr="00512ACD" w:rsidRDefault="00531244" w:rsidP="00512ACD">
      <w:pPr>
        <w:numPr>
          <w:ilvl w:val="0"/>
          <w:numId w:val="44"/>
        </w:numPr>
        <w:spacing w:after="5" w:line="247" w:lineRule="auto"/>
        <w:rPr>
          <w:rFonts w:ascii="Arial" w:hAnsi="Arial" w:cs="Arial"/>
          <w:b/>
          <w:sz w:val="22"/>
          <w:szCs w:val="22"/>
          <w:u w:val="single"/>
        </w:rPr>
      </w:pPr>
      <w:r w:rsidRPr="00512ACD">
        <w:rPr>
          <w:rFonts w:ascii="Arial" w:eastAsiaTheme="minorHAnsi" w:hAnsi="Arial" w:cs="Arial"/>
          <w:sz w:val="22"/>
          <w:szCs w:val="22"/>
          <w:lang w:val="en-US"/>
        </w:rPr>
        <w:t xml:space="preserve">In order to allow the brain time to fully recover and reduce the chance of any </w:t>
      </w:r>
      <w:r w:rsidR="00E133A0" w:rsidRPr="00512ACD">
        <w:rPr>
          <w:rFonts w:ascii="Arial" w:eastAsiaTheme="minorHAnsi" w:hAnsi="Arial" w:cs="Arial"/>
          <w:sz w:val="22"/>
          <w:szCs w:val="22"/>
          <w:lang w:val="en-US"/>
        </w:rPr>
        <w:t>longer-term</w:t>
      </w:r>
      <w:r w:rsidRPr="00512ACD">
        <w:rPr>
          <w:rFonts w:ascii="Arial" w:eastAsiaTheme="minorHAnsi" w:hAnsi="Arial" w:cs="Arial"/>
          <w:sz w:val="22"/>
          <w:szCs w:val="22"/>
          <w:lang w:val="en-US"/>
        </w:rPr>
        <w:t xml:space="preserve"> problems you should </w:t>
      </w:r>
      <w:r w:rsidRPr="00512ACD">
        <w:rPr>
          <w:rFonts w:ascii="Arial" w:hAnsi="Arial" w:cs="Arial"/>
          <w:sz w:val="22"/>
          <w:szCs w:val="22"/>
        </w:rPr>
        <w:t xml:space="preserve">have a period of </w:t>
      </w:r>
      <w:r w:rsidRPr="00512ACD">
        <w:rPr>
          <w:rFonts w:ascii="Arial" w:eastAsiaTheme="minorHAnsi" w:hAnsi="Arial" w:cs="Arial"/>
          <w:sz w:val="22"/>
          <w:szCs w:val="22"/>
          <w:lang w:val="en-US"/>
        </w:rPr>
        <w:t xml:space="preserve">rest, </w:t>
      </w:r>
      <w:r w:rsidRPr="00512ACD">
        <w:rPr>
          <w:rFonts w:ascii="Arial" w:hAnsi="Arial" w:cs="Arial"/>
          <w:sz w:val="22"/>
          <w:szCs w:val="22"/>
        </w:rPr>
        <w:t>with no training or playing sport,</w:t>
      </w:r>
      <w:r w:rsidRPr="00512ACD">
        <w:rPr>
          <w:rFonts w:ascii="Arial" w:eastAsiaTheme="minorHAnsi" w:hAnsi="Arial" w:cs="Arial"/>
          <w:sz w:val="22"/>
          <w:szCs w:val="22"/>
          <w:lang w:val="en-US"/>
        </w:rPr>
        <w:t xml:space="preserve"> and then adjust your activity for a period of time.</w:t>
      </w:r>
    </w:p>
    <w:p w14:paraId="18F989D4" w14:textId="77777777" w:rsidR="00531244" w:rsidRPr="00F478B0" w:rsidRDefault="00531244" w:rsidP="00531244">
      <w:pPr>
        <w:pStyle w:val="NICEnormal"/>
        <w:spacing w:after="0" w:line="240" w:lineRule="auto"/>
        <w:ind w:left="720"/>
        <w:rPr>
          <w:sz w:val="22"/>
          <w:szCs w:val="22"/>
        </w:rPr>
      </w:pPr>
    </w:p>
    <w:p w14:paraId="382947D5" w14:textId="64F4C54E" w:rsidR="00531244" w:rsidRDefault="00531244" w:rsidP="00531244">
      <w:pPr>
        <w:tabs>
          <w:tab w:val="left" w:pos="426"/>
        </w:tabs>
        <w:rPr>
          <w:rFonts w:ascii="Arial" w:eastAsia="Calibri" w:hAnsi="Arial" w:cs="Arial"/>
          <w:b/>
          <w:sz w:val="22"/>
          <w:szCs w:val="22"/>
          <w:lang w:val="en-US"/>
        </w:rPr>
      </w:pPr>
      <w:r w:rsidRPr="006D40D6">
        <w:rPr>
          <w:rFonts w:ascii="Arial" w:eastAsia="Calibri" w:hAnsi="Arial" w:cs="Arial"/>
          <w:b/>
          <w:sz w:val="22"/>
          <w:szCs w:val="22"/>
          <w:lang w:val="en-US"/>
        </w:rPr>
        <w:t>Recovery Period</w:t>
      </w:r>
    </w:p>
    <w:p w14:paraId="1D422B10" w14:textId="77777777" w:rsidR="006D40D6" w:rsidRPr="006D40D6" w:rsidRDefault="006D40D6" w:rsidP="00531244">
      <w:pPr>
        <w:tabs>
          <w:tab w:val="left" w:pos="426"/>
        </w:tabs>
        <w:rPr>
          <w:rFonts w:ascii="Arial" w:eastAsia="Calibri" w:hAnsi="Arial" w:cs="Arial"/>
          <w:b/>
          <w:sz w:val="22"/>
          <w:szCs w:val="22"/>
          <w:lang w:val="en-US"/>
        </w:rPr>
      </w:pPr>
    </w:p>
    <w:p w14:paraId="22B58A9A" w14:textId="77777777" w:rsidR="00531244" w:rsidRPr="00512ACD" w:rsidRDefault="00531244" w:rsidP="00512ACD">
      <w:pPr>
        <w:numPr>
          <w:ilvl w:val="0"/>
          <w:numId w:val="44"/>
        </w:numPr>
        <w:spacing w:after="5" w:line="247" w:lineRule="auto"/>
        <w:rPr>
          <w:rFonts w:ascii="Arial" w:eastAsiaTheme="minorHAnsi" w:hAnsi="Arial" w:cs="Arial"/>
          <w:sz w:val="22"/>
          <w:szCs w:val="22"/>
          <w:lang w:val="en-US"/>
        </w:rPr>
      </w:pPr>
      <w:r w:rsidRPr="00512ACD">
        <w:rPr>
          <w:rFonts w:ascii="Arial" w:eastAsiaTheme="minorHAnsi" w:hAnsi="Arial" w:cs="Arial"/>
          <w:sz w:val="22"/>
          <w:szCs w:val="22"/>
          <w:lang w:val="en-US"/>
        </w:rPr>
        <w:t xml:space="preserve">The first step is to </w:t>
      </w:r>
      <w:r w:rsidRPr="00512ACD">
        <w:rPr>
          <w:rFonts w:ascii="Arial" w:eastAsiaTheme="minorHAnsi" w:hAnsi="Arial" w:cs="Arial"/>
          <w:b/>
          <w:bCs/>
          <w:sz w:val="22"/>
          <w:szCs w:val="22"/>
          <w:lang w:val="en-US"/>
        </w:rPr>
        <w:t>avoid all physical activity and any activities which require concentration or attention for 24-48 hours</w:t>
      </w:r>
      <w:r w:rsidRPr="00512ACD">
        <w:rPr>
          <w:rFonts w:ascii="Arial" w:eastAsiaTheme="minorHAnsi" w:hAnsi="Arial" w:cs="Arial"/>
          <w:sz w:val="22"/>
          <w:szCs w:val="22"/>
          <w:lang w:val="en-US"/>
        </w:rPr>
        <w:t xml:space="preserve">. This includes minimising time using mobile phones or the internet for emails &amp; social media, watching TV or movies, reading and all forms of training &amp; exercise. Consider time off or adaptation of work or study. </w:t>
      </w:r>
    </w:p>
    <w:p w14:paraId="2992EFB7" w14:textId="77777777" w:rsidR="00531244" w:rsidRPr="00512ACD" w:rsidRDefault="00531244" w:rsidP="00512ACD">
      <w:pPr>
        <w:spacing w:after="5" w:line="247" w:lineRule="auto"/>
        <w:rPr>
          <w:rFonts w:ascii="Arial" w:eastAsiaTheme="minorHAnsi" w:hAnsi="Arial" w:cs="Arial"/>
          <w:sz w:val="22"/>
          <w:szCs w:val="22"/>
          <w:lang w:val="en-US"/>
        </w:rPr>
      </w:pPr>
    </w:p>
    <w:p w14:paraId="05031B0C" w14:textId="64358F70" w:rsidR="00531244" w:rsidRPr="00F478B0" w:rsidRDefault="00531244" w:rsidP="00512ACD">
      <w:pPr>
        <w:numPr>
          <w:ilvl w:val="0"/>
          <w:numId w:val="44"/>
        </w:numPr>
        <w:spacing w:after="5" w:line="247" w:lineRule="auto"/>
        <w:rPr>
          <w:sz w:val="22"/>
          <w:szCs w:val="22"/>
        </w:rPr>
      </w:pPr>
      <w:r w:rsidRPr="00512ACD">
        <w:rPr>
          <w:rFonts w:ascii="Arial" w:eastAsiaTheme="minorHAnsi" w:hAnsi="Arial" w:cs="Arial"/>
          <w:sz w:val="22"/>
          <w:szCs w:val="22"/>
          <w:lang w:val="en-US"/>
        </w:rPr>
        <w:t xml:space="preserve">After this </w:t>
      </w:r>
      <w:r w:rsidR="00E133A0" w:rsidRPr="00512ACD">
        <w:rPr>
          <w:rFonts w:ascii="Arial" w:eastAsiaTheme="minorHAnsi" w:hAnsi="Arial" w:cs="Arial"/>
          <w:sz w:val="22"/>
          <w:szCs w:val="22"/>
          <w:lang w:val="en-US"/>
        </w:rPr>
        <w:t>time,</w:t>
      </w:r>
      <w:r w:rsidRPr="00512ACD">
        <w:rPr>
          <w:rFonts w:ascii="Arial" w:eastAsiaTheme="minorHAnsi" w:hAnsi="Arial" w:cs="Arial"/>
          <w:sz w:val="22"/>
          <w:szCs w:val="22"/>
          <w:lang w:val="en-US"/>
        </w:rPr>
        <w:t xml:space="preserve"> you should gradually increase your daily activity level, as long as symptoms do not worsen. Once you have successfully returned to your usual daily activities, including full work/learning activities, without any symptoms, then continue this period of relative rest for the </w:t>
      </w:r>
      <w:r w:rsidRPr="00512ACD">
        <w:rPr>
          <w:rFonts w:ascii="Arial" w:eastAsiaTheme="minorHAnsi" w:hAnsi="Arial" w:cs="Arial"/>
          <w:b/>
          <w:bCs/>
          <w:sz w:val="22"/>
          <w:szCs w:val="22"/>
          <w:lang w:val="en-US"/>
        </w:rPr>
        <w:t>remaining duration of your medical suspension period</w:t>
      </w:r>
      <w:r w:rsidRPr="00512ACD">
        <w:rPr>
          <w:rFonts w:ascii="Arial" w:eastAsiaTheme="minorHAnsi" w:hAnsi="Arial" w:cs="Arial"/>
          <w:sz w:val="22"/>
          <w:szCs w:val="22"/>
          <w:lang w:val="en-US"/>
        </w:rPr>
        <w:t xml:space="preserve"> (minimum 30 days).</w:t>
      </w:r>
    </w:p>
    <w:p w14:paraId="63314D7C" w14:textId="77777777" w:rsidR="00531244" w:rsidRPr="00F478B0" w:rsidRDefault="00531244" w:rsidP="00531244">
      <w:pPr>
        <w:pStyle w:val="NICEnormal"/>
        <w:spacing w:after="0" w:line="240" w:lineRule="auto"/>
        <w:rPr>
          <w:sz w:val="22"/>
          <w:szCs w:val="22"/>
        </w:rPr>
      </w:pPr>
    </w:p>
    <w:p w14:paraId="75767BBD" w14:textId="77766FF8" w:rsidR="00531244" w:rsidRPr="00F478B0" w:rsidRDefault="00531244" w:rsidP="00512ACD">
      <w:pPr>
        <w:autoSpaceDE w:val="0"/>
        <w:autoSpaceDN w:val="0"/>
        <w:adjustRightInd w:val="0"/>
        <w:jc w:val="center"/>
        <w:rPr>
          <w:rFonts w:ascii="Arial" w:hAnsi="Arial" w:cs="Arial"/>
          <w:sz w:val="22"/>
          <w:szCs w:val="22"/>
          <w:lang w:val="en-US"/>
        </w:rPr>
      </w:pPr>
      <w:r w:rsidRPr="00F478B0">
        <w:rPr>
          <w:rFonts w:ascii="Arial" w:hAnsi="Arial" w:cs="Arial"/>
          <w:b/>
          <w:i/>
          <w:color w:val="FF0000"/>
          <w:sz w:val="22"/>
          <w:szCs w:val="22"/>
        </w:rPr>
        <w:t xml:space="preserve">*If you still have symptoms 2 weeks post injury, you should see your </w:t>
      </w:r>
      <w:r w:rsidR="0053642B">
        <w:rPr>
          <w:rFonts w:ascii="Arial" w:hAnsi="Arial" w:cs="Arial"/>
          <w:b/>
          <w:i/>
          <w:color w:val="FF0000"/>
          <w:sz w:val="22"/>
          <w:szCs w:val="22"/>
        </w:rPr>
        <w:t>Medical Officer or GP</w:t>
      </w:r>
      <w:r w:rsidRPr="00F478B0">
        <w:rPr>
          <w:rFonts w:ascii="Arial" w:hAnsi="Arial" w:cs="Arial"/>
          <w:b/>
          <w:i/>
          <w:color w:val="FF0000"/>
          <w:sz w:val="22"/>
          <w:szCs w:val="22"/>
        </w:rPr>
        <w:t>*</w:t>
      </w:r>
    </w:p>
    <w:p w14:paraId="6C21173A" w14:textId="77777777" w:rsidR="00512ACD" w:rsidRDefault="00512ACD" w:rsidP="00531244">
      <w:pPr>
        <w:pStyle w:val="NICEnormal"/>
        <w:spacing w:after="0" w:line="240" w:lineRule="auto"/>
        <w:rPr>
          <w:b/>
          <w:sz w:val="22"/>
          <w:szCs w:val="22"/>
        </w:rPr>
      </w:pPr>
    </w:p>
    <w:p w14:paraId="5D75FEDD" w14:textId="280BEA1D" w:rsidR="00531244" w:rsidRPr="00512ACD" w:rsidRDefault="00531244" w:rsidP="00531244">
      <w:pPr>
        <w:pStyle w:val="NICEnormal"/>
        <w:spacing w:after="0" w:line="240" w:lineRule="auto"/>
        <w:rPr>
          <w:b/>
          <w:sz w:val="22"/>
          <w:szCs w:val="22"/>
        </w:rPr>
      </w:pPr>
      <w:r w:rsidRPr="00512ACD">
        <w:rPr>
          <w:b/>
          <w:sz w:val="22"/>
          <w:szCs w:val="22"/>
        </w:rPr>
        <w:lastRenderedPageBreak/>
        <w:t>Return to Martial Arts</w:t>
      </w:r>
    </w:p>
    <w:p w14:paraId="12BF5235" w14:textId="77777777" w:rsidR="00531244" w:rsidRPr="00F478B0" w:rsidRDefault="00531244" w:rsidP="00531244">
      <w:pPr>
        <w:pStyle w:val="NICEnormal"/>
        <w:spacing w:after="0" w:line="240" w:lineRule="auto"/>
        <w:rPr>
          <w:b/>
          <w:sz w:val="22"/>
          <w:szCs w:val="22"/>
          <w:u w:val="single"/>
        </w:rPr>
      </w:pPr>
    </w:p>
    <w:p w14:paraId="50C180A3" w14:textId="77777777" w:rsidR="00531244" w:rsidRPr="00512ACD" w:rsidRDefault="00531244" w:rsidP="00512ACD">
      <w:pPr>
        <w:numPr>
          <w:ilvl w:val="0"/>
          <w:numId w:val="44"/>
        </w:numPr>
        <w:spacing w:after="5" w:line="247" w:lineRule="auto"/>
        <w:rPr>
          <w:rFonts w:ascii="Arial" w:eastAsiaTheme="minorHAnsi" w:hAnsi="Arial" w:cs="Arial"/>
          <w:sz w:val="22"/>
          <w:szCs w:val="22"/>
          <w:lang w:val="en-US"/>
        </w:rPr>
      </w:pPr>
      <w:r w:rsidRPr="00512ACD">
        <w:rPr>
          <w:rFonts w:ascii="Arial" w:eastAsiaTheme="minorHAnsi" w:hAnsi="Arial" w:cs="Arial"/>
          <w:sz w:val="22"/>
          <w:szCs w:val="22"/>
          <w:lang w:val="en-US"/>
        </w:rPr>
        <w:t>Once your suspension is complete and you have been symptom free for at least 2 weeks, you may move onto ‘Step 2’ of the gradual return to martial arts programme and begin doing light aerobic exercise.</w:t>
      </w:r>
    </w:p>
    <w:p w14:paraId="2A70CEB3" w14:textId="77777777" w:rsidR="00531244" w:rsidRPr="00F478B0" w:rsidRDefault="00531244" w:rsidP="00531244">
      <w:pPr>
        <w:pStyle w:val="NICEnormal"/>
        <w:spacing w:after="0" w:line="240" w:lineRule="auto"/>
        <w:rPr>
          <w:sz w:val="22"/>
          <w:szCs w:val="22"/>
        </w:rPr>
      </w:pPr>
    </w:p>
    <w:p w14:paraId="44B66891" w14:textId="15B27D00" w:rsidR="00531244" w:rsidRPr="00F478B0" w:rsidRDefault="00531244" w:rsidP="00512ACD">
      <w:pPr>
        <w:numPr>
          <w:ilvl w:val="0"/>
          <w:numId w:val="44"/>
        </w:numPr>
        <w:spacing w:after="5" w:line="247" w:lineRule="auto"/>
        <w:rPr>
          <w:sz w:val="22"/>
          <w:szCs w:val="22"/>
        </w:rPr>
      </w:pPr>
      <w:r w:rsidRPr="00512ACD">
        <w:rPr>
          <w:rFonts w:ascii="Arial" w:eastAsiaTheme="minorHAnsi" w:hAnsi="Arial" w:cs="Arial"/>
          <w:sz w:val="22"/>
          <w:szCs w:val="22"/>
          <w:lang w:val="en-US"/>
        </w:rPr>
        <w:t>If any symptoms recur upon starting exercising, you should stop and return to ‘Step 1’ until you are again symptom free for 24 hours.</w:t>
      </w:r>
      <w:r w:rsidRPr="00F478B0">
        <w:rPr>
          <w:sz w:val="22"/>
          <w:szCs w:val="22"/>
        </w:rPr>
        <w:t xml:space="preserve"> </w:t>
      </w:r>
      <w:r w:rsidRPr="0053642B">
        <w:rPr>
          <w:rFonts w:ascii="Arial" w:eastAsiaTheme="minorHAnsi" w:hAnsi="Arial" w:cs="Arial"/>
          <w:sz w:val="22"/>
          <w:szCs w:val="22"/>
          <w:lang w:val="en-US"/>
        </w:rPr>
        <w:t>(48 hours for Under 18’s)</w:t>
      </w:r>
      <w:r w:rsidR="0053642B" w:rsidRPr="0053642B">
        <w:rPr>
          <w:rFonts w:ascii="Arial" w:eastAsiaTheme="minorHAnsi" w:hAnsi="Arial" w:cs="Arial"/>
          <w:sz w:val="22"/>
          <w:szCs w:val="22"/>
          <w:lang w:val="en-US"/>
        </w:rPr>
        <w:t>.</w:t>
      </w:r>
    </w:p>
    <w:p w14:paraId="24D65DB7" w14:textId="77777777" w:rsidR="00531244" w:rsidRPr="00F478B0" w:rsidRDefault="00531244" w:rsidP="00531244">
      <w:pPr>
        <w:pStyle w:val="NICEnormal"/>
        <w:spacing w:after="0" w:line="240" w:lineRule="auto"/>
        <w:rPr>
          <w:sz w:val="22"/>
          <w:szCs w:val="22"/>
        </w:rPr>
      </w:pPr>
    </w:p>
    <w:p w14:paraId="4ED6038E" w14:textId="77777777" w:rsidR="00531244" w:rsidRPr="00512ACD" w:rsidRDefault="00531244" w:rsidP="00512ACD">
      <w:pPr>
        <w:numPr>
          <w:ilvl w:val="0"/>
          <w:numId w:val="44"/>
        </w:numPr>
        <w:spacing w:after="5" w:line="247" w:lineRule="auto"/>
        <w:rPr>
          <w:rFonts w:ascii="Arial" w:eastAsiaTheme="minorHAnsi" w:hAnsi="Arial" w:cs="Arial"/>
          <w:sz w:val="22"/>
          <w:szCs w:val="22"/>
          <w:lang w:val="en-US"/>
        </w:rPr>
      </w:pPr>
      <w:r w:rsidRPr="00512ACD">
        <w:rPr>
          <w:rFonts w:ascii="Arial" w:eastAsiaTheme="minorHAnsi" w:hAnsi="Arial" w:cs="Arial"/>
          <w:sz w:val="22"/>
          <w:szCs w:val="22"/>
          <w:lang w:val="en-US"/>
        </w:rPr>
        <w:t>If you are able to train at ‘Step 2’ without developing any symptoms for 24 hours, then you may move onto ‘Step 3’.</w:t>
      </w:r>
    </w:p>
    <w:p w14:paraId="035342C5" w14:textId="77777777" w:rsidR="00531244" w:rsidRPr="00512ACD" w:rsidRDefault="00531244" w:rsidP="00512ACD">
      <w:pPr>
        <w:spacing w:after="5" w:line="247" w:lineRule="auto"/>
        <w:rPr>
          <w:rFonts w:ascii="Arial" w:eastAsiaTheme="minorHAnsi" w:hAnsi="Arial" w:cs="Arial"/>
          <w:sz w:val="22"/>
          <w:szCs w:val="22"/>
          <w:lang w:val="en-US"/>
        </w:rPr>
      </w:pPr>
    </w:p>
    <w:p w14:paraId="2C352D6D" w14:textId="77777777" w:rsidR="00531244" w:rsidRPr="00512ACD" w:rsidRDefault="00531244" w:rsidP="00512ACD">
      <w:pPr>
        <w:numPr>
          <w:ilvl w:val="0"/>
          <w:numId w:val="44"/>
        </w:numPr>
        <w:spacing w:after="5" w:line="247" w:lineRule="auto"/>
        <w:rPr>
          <w:rFonts w:ascii="Arial" w:eastAsiaTheme="minorHAnsi" w:hAnsi="Arial" w:cs="Arial"/>
          <w:sz w:val="22"/>
          <w:szCs w:val="22"/>
          <w:lang w:val="en-US"/>
        </w:rPr>
      </w:pPr>
      <w:r w:rsidRPr="00512ACD">
        <w:rPr>
          <w:rFonts w:ascii="Arial" w:eastAsiaTheme="minorHAnsi" w:hAnsi="Arial" w:cs="Arial"/>
          <w:sz w:val="22"/>
          <w:szCs w:val="22"/>
          <w:lang w:val="en-US"/>
        </w:rPr>
        <w:t xml:space="preserve">You should repeat this pattern of spending </w:t>
      </w:r>
      <w:r w:rsidRPr="00512ACD">
        <w:rPr>
          <w:rFonts w:ascii="Arial" w:eastAsiaTheme="minorHAnsi" w:hAnsi="Arial" w:cs="Arial"/>
          <w:b/>
          <w:bCs/>
          <w:sz w:val="22"/>
          <w:szCs w:val="22"/>
          <w:lang w:val="en-US"/>
        </w:rPr>
        <w:t>at least 24 hours symptom free at each step</w:t>
      </w:r>
      <w:r w:rsidRPr="00512ACD">
        <w:rPr>
          <w:rFonts w:ascii="Arial" w:eastAsiaTheme="minorHAnsi" w:hAnsi="Arial" w:cs="Arial"/>
          <w:sz w:val="22"/>
          <w:szCs w:val="22"/>
          <w:lang w:val="en-US"/>
        </w:rPr>
        <w:t xml:space="preserve"> before moving on to the next, higher level step.</w:t>
      </w:r>
    </w:p>
    <w:p w14:paraId="0F1C685F" w14:textId="77777777" w:rsidR="00531244" w:rsidRPr="00F478B0" w:rsidRDefault="00531244" w:rsidP="00531244">
      <w:pPr>
        <w:pStyle w:val="NICEnormal"/>
        <w:spacing w:after="0" w:line="240" w:lineRule="auto"/>
        <w:rPr>
          <w:sz w:val="22"/>
          <w:szCs w:val="22"/>
        </w:rPr>
      </w:pPr>
    </w:p>
    <w:p w14:paraId="4FDCD0B7" w14:textId="77777777" w:rsidR="00531244" w:rsidRPr="00512ACD" w:rsidRDefault="00531244" w:rsidP="00512ACD">
      <w:pPr>
        <w:numPr>
          <w:ilvl w:val="0"/>
          <w:numId w:val="44"/>
        </w:numPr>
        <w:spacing w:after="5" w:line="247" w:lineRule="auto"/>
        <w:rPr>
          <w:rFonts w:ascii="Arial" w:eastAsiaTheme="minorHAnsi" w:hAnsi="Arial" w:cs="Arial"/>
          <w:sz w:val="22"/>
          <w:szCs w:val="22"/>
          <w:lang w:val="en-US"/>
        </w:rPr>
      </w:pPr>
      <w:r w:rsidRPr="00512ACD">
        <w:rPr>
          <w:rFonts w:ascii="Arial" w:eastAsiaTheme="minorHAnsi" w:hAnsi="Arial" w:cs="Arial"/>
          <w:sz w:val="22"/>
          <w:szCs w:val="22"/>
          <w:lang w:val="en-US"/>
        </w:rPr>
        <w:t xml:space="preserve">If you develop symptoms </w:t>
      </w:r>
      <w:r w:rsidRPr="00512ACD">
        <w:rPr>
          <w:rFonts w:ascii="Arial" w:eastAsiaTheme="minorHAnsi" w:hAnsi="Arial" w:cs="Arial"/>
          <w:b/>
          <w:bCs/>
          <w:sz w:val="22"/>
          <w:szCs w:val="22"/>
          <w:lang w:val="en-US"/>
        </w:rPr>
        <w:t>at any stage</w:t>
      </w:r>
      <w:r w:rsidRPr="00512ACD">
        <w:rPr>
          <w:rFonts w:ascii="Arial" w:eastAsiaTheme="minorHAnsi" w:hAnsi="Arial" w:cs="Arial"/>
          <w:sz w:val="22"/>
          <w:szCs w:val="22"/>
          <w:lang w:val="en-US"/>
        </w:rPr>
        <w:t>, you should rest for 24 hours before then going back to the previous step in the chain.</w:t>
      </w:r>
    </w:p>
    <w:p w14:paraId="653FCBE7" w14:textId="77777777" w:rsidR="00531244" w:rsidRPr="00512ACD" w:rsidRDefault="00531244" w:rsidP="00512ACD">
      <w:pPr>
        <w:spacing w:after="5" w:line="247" w:lineRule="auto"/>
        <w:rPr>
          <w:rFonts w:ascii="Arial" w:eastAsiaTheme="minorHAnsi" w:hAnsi="Arial" w:cs="Arial"/>
          <w:sz w:val="22"/>
          <w:szCs w:val="22"/>
          <w:lang w:val="en-US"/>
        </w:rPr>
      </w:pPr>
    </w:p>
    <w:p w14:paraId="5B7E4B70" w14:textId="019D6651" w:rsidR="007E19D1" w:rsidRDefault="00531244" w:rsidP="00512ACD">
      <w:pPr>
        <w:numPr>
          <w:ilvl w:val="0"/>
          <w:numId w:val="44"/>
        </w:numPr>
        <w:spacing w:after="5" w:line="247" w:lineRule="auto"/>
        <w:rPr>
          <w:rFonts w:ascii="Arial" w:eastAsiaTheme="minorHAnsi" w:hAnsi="Arial" w:cs="Arial"/>
          <w:sz w:val="22"/>
          <w:szCs w:val="22"/>
          <w:lang w:val="en-US"/>
        </w:rPr>
      </w:pPr>
      <w:r w:rsidRPr="00512ACD">
        <w:rPr>
          <w:rFonts w:ascii="Arial" w:eastAsiaTheme="minorHAnsi" w:hAnsi="Arial" w:cs="Arial"/>
          <w:sz w:val="22"/>
          <w:szCs w:val="22"/>
          <w:lang w:val="en-US"/>
        </w:rPr>
        <w:t>Prior to reaching ‘Step 5’ and returning to training/fighting, you must receive a full New Annual Medical from the Unit Medical Officer.</w:t>
      </w:r>
    </w:p>
    <w:p w14:paraId="6645E92E" w14:textId="7F909CEA" w:rsidR="00AC266D" w:rsidRPr="00850290" w:rsidRDefault="00AC266D" w:rsidP="007E19D1">
      <w:pPr>
        <w:rPr>
          <w:rFonts w:ascii="Arial" w:eastAsiaTheme="minorHAnsi" w:hAnsi="Arial" w:cs="Arial"/>
          <w:sz w:val="22"/>
          <w:szCs w:val="22"/>
          <w:lang w:val="en-US"/>
        </w:rPr>
      </w:pPr>
    </w:p>
    <w:sectPr w:rsidR="00AC266D" w:rsidRPr="00850290" w:rsidSect="007519A2">
      <w:footerReference w:type="default" r:id="rId56"/>
      <w:pgSz w:w="11906" w:h="16838" w:code="9"/>
      <w:pgMar w:top="907" w:right="1008" w:bottom="907" w:left="1008" w:header="720" w:footer="720"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ve Campey - Martial Arts &amp; Squash" w:date="2020-07-13T16:14:00Z" w:initials="DC-MA&amp;S">
    <w:p w14:paraId="2406E533" w14:textId="355FD5FB" w:rsidR="006A7613" w:rsidRDefault="006A7613">
      <w:pPr>
        <w:pStyle w:val="CommentText"/>
      </w:pPr>
      <w:r>
        <w:rPr>
          <w:rStyle w:val="CommentReference"/>
        </w:rPr>
        <w:annotationRef/>
      </w:r>
      <w:r>
        <w:t>Link to follow</w:t>
      </w:r>
    </w:p>
  </w:comment>
  <w:comment w:id="1" w:author="Dave Campey - Martial Arts &amp; Squash" w:date="2020-07-13T16:46:00Z" w:initials="DC-MA&amp;S">
    <w:p w14:paraId="5179EF61" w14:textId="2AC7E468" w:rsidR="00E133A0" w:rsidRDefault="00E133A0">
      <w:pPr>
        <w:pStyle w:val="CommentText"/>
      </w:pPr>
      <w:r>
        <w:rPr>
          <w:rStyle w:val="CommentReference"/>
        </w:rPr>
        <w:annotationRef/>
      </w:r>
      <w:r>
        <w:t xml:space="preserve">Chasing </w:t>
      </w:r>
      <w:proofErr w:type="spellStart"/>
      <w:r>
        <w:t>Gibbo</w:t>
      </w:r>
      <w:proofErr w:type="spellEnd"/>
      <w:r>
        <w:t xml:space="preserve"> for relevance of additional TKD (ITF) Safety link </w:t>
      </w:r>
      <w:hyperlink r:id="rId1" w:history="1">
        <w:r>
          <w:rPr>
            <w:rStyle w:val="Hyperlink"/>
          </w:rPr>
          <w:t>https://www.tkd.co.uk/c/55/public-downloads/</w:t>
        </w:r>
      </w:hyperlink>
    </w:p>
  </w:comment>
  <w:comment w:id="2" w:author="Dave Campey - Martial Arts &amp; Squash" w:date="2020-07-13T16:14:00Z" w:initials="DC-MA&amp;S">
    <w:p w14:paraId="38A0C6A4" w14:textId="264FB858" w:rsidR="006A7613" w:rsidRDefault="006A7613">
      <w:pPr>
        <w:pStyle w:val="CommentText"/>
      </w:pPr>
      <w:r>
        <w:rPr>
          <w:rStyle w:val="CommentReference"/>
        </w:rPr>
        <w:annotationRef/>
      </w:r>
      <w:r>
        <w:t>Links to follow</w:t>
      </w:r>
    </w:p>
  </w:comment>
  <w:comment w:id="3" w:author="Jones, Christopher Maj (34HOSP-FSC-OC)" w:date="2020-07-07T09:54:00Z" w:initials="JCM(">
    <w:p w14:paraId="0974583E" w14:textId="4D86B55E" w:rsidR="006A7613" w:rsidRDefault="006A7613">
      <w:pPr>
        <w:pStyle w:val="CommentText"/>
      </w:pPr>
      <w:r>
        <w:rPr>
          <w:rStyle w:val="CommentReference"/>
        </w:rPr>
        <w:annotationRef/>
      </w:r>
      <w:r w:rsidR="006A66D3" w:rsidRPr="006A66D3">
        <w:rPr>
          <w:highlight w:val="yellow"/>
        </w:rPr>
        <w:t>Ollie</w:t>
      </w:r>
      <w:r w:rsidR="006A66D3">
        <w:t xml:space="preserve"> – need to reword as Chris rightly points out that d</w:t>
      </w:r>
      <w:r>
        <w:t>isregarding medical advice is dangerous territory.  While the CoC is empowered to do it seems almost certain that any subsequent claim under AFCS would be rejected.  That opens the Association and/or individuals to subsequent action.</w:t>
      </w:r>
    </w:p>
    <w:p w14:paraId="5B25A308" w14:textId="4DEC4FCF" w:rsidR="006A7613" w:rsidRDefault="006A7613">
      <w:pPr>
        <w:pStyle w:val="CommentText"/>
      </w:pPr>
    </w:p>
    <w:p w14:paraId="7DBE933C" w14:textId="634ABD49" w:rsidR="006A7613" w:rsidRDefault="006A7613">
      <w:pPr>
        <w:pStyle w:val="CommentText"/>
      </w:pPr>
      <w:r>
        <w:t xml:space="preserve">If this is the process that is to be </w:t>
      </w:r>
      <w:r w:rsidR="00E133A0">
        <w:t>employed,</w:t>
      </w:r>
      <w:r>
        <w:t xml:space="preserve"> then strongly recommend the following:</w:t>
      </w:r>
    </w:p>
    <w:p w14:paraId="5B509D00" w14:textId="3EA3E649" w:rsidR="006A7613" w:rsidRDefault="006A7613">
      <w:pPr>
        <w:pStyle w:val="CommentText"/>
      </w:pPr>
    </w:p>
    <w:p w14:paraId="30C65DD4" w14:textId="77B9FA2D" w:rsidR="006A7613" w:rsidRDefault="006A7613">
      <w:pPr>
        <w:pStyle w:val="CommentText"/>
      </w:pPr>
      <w:r>
        <w:t>- Clear understanding of the Army's/Association's legal position.</w:t>
      </w:r>
    </w:p>
    <w:p w14:paraId="34BF90C7" w14:textId="789D954B" w:rsidR="006A7613" w:rsidRDefault="006A7613">
      <w:pPr>
        <w:pStyle w:val="CommentText"/>
      </w:pPr>
      <w:r>
        <w:t>- Template for the written account including staffing timelines.</w:t>
      </w:r>
    </w:p>
    <w:p w14:paraId="50754D10" w14:textId="35FA970D" w:rsidR="006A7613" w:rsidRDefault="006A7613">
      <w:pPr>
        <w:pStyle w:val="CommentText"/>
      </w:pPr>
      <w:r>
        <w:t>- Reference to the ASCB policy that underwrites this position.</w:t>
      </w:r>
    </w:p>
    <w:p w14:paraId="69819B0C" w14:textId="0838BB7E" w:rsidR="006A7613" w:rsidRDefault="006A7613">
      <w:pPr>
        <w:pStyle w:val="CommentText"/>
      </w:pPr>
      <w:r>
        <w:t>- Mechanism for individual's involvement in the process, including possible waiver if further injury sustained.</w:t>
      </w:r>
    </w:p>
  </w:comment>
  <w:comment w:id="5" w:author="Jones, Christopher Maj (34HOSP-FSC-OC)" w:date="2020-07-07T09:58:00Z" w:initials="JCM(">
    <w:p w14:paraId="037D7AF6" w14:textId="7FE2ECF4" w:rsidR="006A7613" w:rsidRDefault="006A7613">
      <w:pPr>
        <w:pStyle w:val="CommentText"/>
      </w:pPr>
      <w:r>
        <w:rPr>
          <w:rStyle w:val="CommentReference"/>
        </w:rPr>
        <w:annotationRef/>
      </w:r>
    </w:p>
  </w:comment>
  <w:comment w:id="6" w:author="Jones, Christopher Maj (34HOSP-FSC-OC)" w:date="2020-07-07T09:58:00Z" w:initials="JCM(">
    <w:p w14:paraId="3FA958AF" w14:textId="34EA5274" w:rsidR="006A7613" w:rsidRDefault="006A7613">
      <w:pPr>
        <w:pStyle w:val="CommentText"/>
      </w:pPr>
      <w:r>
        <w:rPr>
          <w:rStyle w:val="CommentReference"/>
        </w:rPr>
        <w:annotationRef/>
      </w:r>
      <w:r>
        <w:t>Disagree.  NGB membership is required for coaches, for maintain NGB recognition of dojo, and to undertake gradings.  It seems unfair to ask that those who give the most back must also make the greatest financial outlay.  It may also act as a barrier to encouraging personnel to enter a dedicated development pathway.  Discipline leads should have the freedom to fund NGB costs from within the op budget.</w:t>
      </w:r>
    </w:p>
  </w:comment>
  <w:comment w:id="7" w:author="Dave Campey - Martial Arts &amp; Squash" w:date="2020-07-13T16:51:00Z" w:initials="DC-MA&amp;S">
    <w:p w14:paraId="43E8A586" w14:textId="67A8C691" w:rsidR="006A66D3" w:rsidRDefault="006A66D3">
      <w:pPr>
        <w:pStyle w:val="CommentText"/>
      </w:pPr>
      <w:r>
        <w:rPr>
          <w:rStyle w:val="CommentReference"/>
        </w:rPr>
        <w:annotationRef/>
      </w:r>
      <w:r w:rsidRPr="006A66D3">
        <w:rPr>
          <w:highlight w:val="yellow"/>
        </w:rPr>
        <w:t>Ollie – what are your thoughts on this</w:t>
      </w:r>
      <w:r>
        <w:t xml:space="preserve">.  Kendo is a relatively small discipline in terms of numbers but are we setting a precedence for the likes of BJJ to want Op Costs to cover their individual NGB memberships?  We could provide membership to qualified </w:t>
      </w:r>
      <w:proofErr w:type="gramStart"/>
      <w:r>
        <w:t>coaches?</w:t>
      </w:r>
      <w:proofErr w:type="gramEnd"/>
    </w:p>
  </w:comment>
  <w:comment w:id="8" w:author="Jones, Christopher Maj (34HOSP-FSC-OC)" w:date="2020-07-07T10:01:00Z" w:initials="JCM(">
    <w:p w14:paraId="53760FCD" w14:textId="77777777" w:rsidR="006A7613" w:rsidRDefault="006A7613">
      <w:pPr>
        <w:pStyle w:val="CommentText"/>
      </w:pPr>
      <w:r>
        <w:rPr>
          <w:rStyle w:val="CommentReference"/>
        </w:rPr>
        <w:annotationRef/>
      </w:r>
      <w:r>
        <w:t>This covers ground that is part of para.8.  It also overrules para.8 and will cause errors/confusion if individuals do not read further down the doc.</w:t>
      </w:r>
    </w:p>
    <w:p w14:paraId="54B3B058" w14:textId="77777777" w:rsidR="006A66D3" w:rsidRDefault="006A66D3">
      <w:pPr>
        <w:pStyle w:val="CommentText"/>
      </w:pPr>
    </w:p>
    <w:p w14:paraId="6DBE276A" w14:textId="51E33BF9" w:rsidR="006A66D3" w:rsidRDefault="006A66D3">
      <w:pPr>
        <w:pStyle w:val="CommentText"/>
      </w:pPr>
      <w:r w:rsidRPr="006A66D3">
        <w:rPr>
          <w:highlight w:val="yellow"/>
        </w:rPr>
        <w:t>Ollie – I think this statement should stand – just need to reword para 8 as per comment above</w:t>
      </w:r>
    </w:p>
  </w:comment>
  <w:comment w:id="9" w:author="Dave Campey - Martial Arts &amp; Squash" w:date="2020-07-13T16:55:00Z" w:initials="DC-MA&amp;S">
    <w:p w14:paraId="16487E8D" w14:textId="7FA3E9A8" w:rsidR="006A66D3" w:rsidRDefault="006A66D3">
      <w:pPr>
        <w:pStyle w:val="CommentText"/>
      </w:pPr>
      <w:r>
        <w:rPr>
          <w:rStyle w:val="CommentReference"/>
        </w:rPr>
        <w:annotationRef/>
      </w:r>
      <w:r>
        <w:t xml:space="preserve">Link </w:t>
      </w:r>
      <w:r>
        <w:t>required – Dave to find</w:t>
      </w:r>
    </w:p>
  </w:comment>
  <w:comment w:id="10" w:author="Jones, Christopher Maj (34HOSP-FSC-OC)" w:date="2020-07-07T10:11:00Z" w:initials="JCM(">
    <w:p w14:paraId="1320995E" w14:textId="0FFAA357" w:rsidR="006A7613" w:rsidRDefault="006A7613">
      <w:pPr>
        <w:pStyle w:val="CommentText"/>
      </w:pPr>
      <w:r>
        <w:rPr>
          <w:rStyle w:val="CommentReference"/>
        </w:rPr>
        <w:annotationRef/>
      </w:r>
      <w:r>
        <w:t xml:space="preserve">The ultimate responsibility for the event lies with the organisers.  Individuals may </w:t>
      </w:r>
      <w:r w:rsidR="00E133A0">
        <w:t>misrepresent</w:t>
      </w:r>
      <w:r>
        <w:t>, lie or forget.  As it is 'on duty' there is the potential for accusations of professional negligence at OICs, and to invalidate AFCS claims.  This is a fraught area.</w:t>
      </w:r>
    </w:p>
  </w:comment>
  <w:comment w:id="15" w:author="Jones, Christopher Maj (34HOSP-FSC-OC)" w:date="2020-07-07T10:20:00Z" w:initials="JCM(">
    <w:p w14:paraId="1CBBD76E" w14:textId="2F1DFFD0" w:rsidR="006A7613" w:rsidRDefault="006A7613">
      <w:pPr>
        <w:pStyle w:val="CommentText"/>
      </w:pPr>
      <w:r>
        <w:rPr>
          <w:rStyle w:val="CommentReference"/>
        </w:rPr>
        <w:annotationRef/>
      </w:r>
      <w:r w:rsidR="00963063">
        <w:t>Need to d</w:t>
      </w:r>
      <w:r>
        <w:t>efine 'restriction'</w:t>
      </w:r>
    </w:p>
  </w:comment>
  <w:comment w:id="18" w:author="Jones, Christopher Maj (34HOSP-FSC-OC)" w:date="2020-07-07T11:02:00Z" w:initials="JCM(">
    <w:p w14:paraId="47D9A34A" w14:textId="77777777" w:rsidR="006A7613" w:rsidRDefault="006A7613">
      <w:pPr>
        <w:pStyle w:val="CommentText"/>
      </w:pPr>
      <w:r>
        <w:rPr>
          <w:rStyle w:val="CommentReference"/>
        </w:rPr>
        <w:annotationRef/>
      </w:r>
      <w:r>
        <w:t>Should we?  How? Why?  This will see us diverge from accepted civilian practice when the emphasis is on aligning to NGBs.</w:t>
      </w:r>
    </w:p>
    <w:p w14:paraId="32657064" w14:textId="77777777" w:rsidR="00B16FA4" w:rsidRDefault="00B16FA4">
      <w:pPr>
        <w:pStyle w:val="CommentText"/>
      </w:pPr>
    </w:p>
    <w:p w14:paraId="123D4BB5" w14:textId="06B95DD2" w:rsidR="00B16FA4" w:rsidRDefault="00B16FA4">
      <w:pPr>
        <w:pStyle w:val="CommentText"/>
      </w:pPr>
      <w:r w:rsidRPr="00B16FA4">
        <w:rPr>
          <w:highlight w:val="yellow"/>
        </w:rPr>
        <w:t>Ollie – interesting point Chris raises –</w:t>
      </w:r>
      <w:r>
        <w:rPr>
          <w:highlight w:val="yellow"/>
        </w:rPr>
        <w:t xml:space="preserve"> I</w:t>
      </w:r>
      <w:r w:rsidRPr="00B16FA4">
        <w:rPr>
          <w:highlight w:val="yellow"/>
        </w:rPr>
        <w:t xml:space="preserve"> question</w:t>
      </w:r>
      <w:r>
        <w:rPr>
          <w:highlight w:val="yellow"/>
        </w:rPr>
        <w:t xml:space="preserve"> </w:t>
      </w:r>
      <w:r w:rsidRPr="00B16FA4">
        <w:rPr>
          <w:highlight w:val="yellow"/>
        </w:rPr>
        <w:t>whether NGBs are aligning themselves to best practice.</w:t>
      </w:r>
    </w:p>
  </w:comment>
  <w:comment w:id="17" w:author="Jones, Christopher Maj (34HOSP-FSC-OC)" w:date="2020-07-07T10:22:00Z" w:initials="JCM(">
    <w:p w14:paraId="4A67426C" w14:textId="77777777" w:rsidR="006A7613" w:rsidRDefault="006A7613">
      <w:pPr>
        <w:pStyle w:val="CommentText"/>
      </w:pPr>
      <w:r>
        <w:rPr>
          <w:rStyle w:val="CommentReference"/>
        </w:rPr>
        <w:annotationRef/>
      </w:r>
      <w:r>
        <w:t>Excessive.  The document should focus on 'actions on' not belabour the background to concussion.  References to supporting documents can be included.</w:t>
      </w:r>
    </w:p>
    <w:p w14:paraId="29F253BD" w14:textId="77777777" w:rsidR="00B16FA4" w:rsidRDefault="00B16FA4">
      <w:pPr>
        <w:pStyle w:val="CommentText"/>
      </w:pPr>
    </w:p>
    <w:p w14:paraId="32EC101D" w14:textId="7E63AF01" w:rsidR="00B16FA4" w:rsidRDefault="00B16FA4">
      <w:pPr>
        <w:pStyle w:val="CommentText"/>
      </w:pPr>
      <w:r w:rsidRPr="00B16FA4">
        <w:rPr>
          <w:highlight w:val="yellow"/>
        </w:rPr>
        <w:t>Ollie – I get Chris’s point here but feel that a summary background para would be useful?</w:t>
      </w:r>
    </w:p>
  </w:comment>
  <w:comment w:id="20" w:author="Jones, Christopher Maj (34HOSP-FSC-OC)" w:date="2020-07-07T11:00:00Z" w:initials="JCM(">
    <w:p w14:paraId="0CC23544" w14:textId="77777777" w:rsidR="006A7613" w:rsidRDefault="006A7613">
      <w:pPr>
        <w:pStyle w:val="CommentText"/>
      </w:pPr>
      <w:r>
        <w:rPr>
          <w:rStyle w:val="CommentReference"/>
        </w:rPr>
        <w:annotationRef/>
      </w:r>
      <w:r>
        <w:t xml:space="preserve">How is this relevant to a non-med organisation?  If correct (I am asking around) it is not the AMAA's responsibility to oversee the conduct of the Med Chain nor to ensure MOs are meeting their </w:t>
      </w:r>
      <w:r w:rsidR="00E133A0">
        <w:t>obligations</w:t>
      </w:r>
      <w:r>
        <w:t>.</w:t>
      </w:r>
    </w:p>
    <w:p w14:paraId="4AA232D2" w14:textId="77777777" w:rsidR="00B16FA4" w:rsidRDefault="00B16FA4">
      <w:pPr>
        <w:pStyle w:val="CommentText"/>
      </w:pPr>
    </w:p>
    <w:p w14:paraId="12E3545A" w14:textId="1FEDD5C2" w:rsidR="00B16FA4" w:rsidRDefault="00B16FA4">
      <w:pPr>
        <w:pStyle w:val="CommentText"/>
      </w:pPr>
      <w:r>
        <w:t xml:space="preserve">Good </w:t>
      </w:r>
      <w:proofErr w:type="gramStart"/>
      <w:r>
        <w:t>point  -</w:t>
      </w:r>
      <w:proofErr w:type="gramEnd"/>
      <w:r>
        <w:t xml:space="preserve"> Ollie I will remove the final sentence if you are happy.</w:t>
      </w:r>
    </w:p>
  </w:comment>
  <w:comment w:id="23" w:author="Dave Campey - Martial Arts &amp; Squash" w:date="2020-04-08T14:29:00Z" w:initials="DC-MA&amp;S">
    <w:p w14:paraId="7502EAAD" w14:textId="3EA69370" w:rsidR="006A7613" w:rsidRDefault="006A7613">
      <w:pPr>
        <w:pStyle w:val="CommentText"/>
      </w:pPr>
      <w:r>
        <w:rPr>
          <w:rStyle w:val="CommentReference"/>
        </w:rPr>
        <w:annotationRef/>
      </w:r>
      <w:r>
        <w:t>Dave check this is extant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06E533" w15:done="0"/>
  <w15:commentEx w15:paraId="5179EF61" w15:done="0"/>
  <w15:commentEx w15:paraId="38A0C6A4" w15:done="0"/>
  <w15:commentEx w15:paraId="69819B0C" w15:done="0"/>
  <w15:commentEx w15:paraId="037D7AF6" w15:done="0"/>
  <w15:commentEx w15:paraId="3FA958AF" w15:paraIdParent="037D7AF6" w15:done="0"/>
  <w15:commentEx w15:paraId="43E8A586" w15:paraIdParent="037D7AF6" w15:done="0"/>
  <w15:commentEx w15:paraId="6DBE276A" w15:done="0"/>
  <w15:commentEx w15:paraId="16487E8D" w15:done="0"/>
  <w15:commentEx w15:paraId="1320995E" w15:done="0"/>
  <w15:commentEx w15:paraId="1CBBD76E" w15:done="0"/>
  <w15:commentEx w15:paraId="123D4BB5" w15:done="0"/>
  <w15:commentEx w15:paraId="32EC101D" w15:done="0"/>
  <w15:commentEx w15:paraId="12E3545A" w15:done="0"/>
  <w15:commentEx w15:paraId="7502EA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6E533" w16cid:durableId="22B706ED"/>
  <w16cid:commentId w16cid:paraId="5179EF61" w16cid:durableId="22B70E64"/>
  <w16cid:commentId w16cid:paraId="38A0C6A4" w16cid:durableId="22B706F6"/>
  <w16cid:commentId w16cid:paraId="69819B0C" w16cid:durableId="22AEC4D8"/>
  <w16cid:commentId w16cid:paraId="037D7AF6" w16cid:durableId="22AEC5BE"/>
  <w16cid:commentId w16cid:paraId="3FA958AF" w16cid:durableId="22AEC5C0"/>
  <w16cid:commentId w16cid:paraId="43E8A586" w16cid:durableId="22B70F9C"/>
  <w16cid:commentId w16cid:paraId="6DBE276A" w16cid:durableId="22AEC687"/>
  <w16cid:commentId w16cid:paraId="16487E8D" w16cid:durableId="22B71095"/>
  <w16cid:commentId w16cid:paraId="1320995E" w16cid:durableId="22AEC8B8"/>
  <w16cid:commentId w16cid:paraId="1CBBD76E" w16cid:durableId="22AECAF6"/>
  <w16cid:commentId w16cid:paraId="123D4BB5" w16cid:durableId="22AED4A9"/>
  <w16cid:commentId w16cid:paraId="32EC101D" w16cid:durableId="22AECB74"/>
  <w16cid:commentId w16cid:paraId="12E3545A" w16cid:durableId="22AED44E"/>
  <w16cid:commentId w16cid:paraId="7502EAAD" w16cid:durableId="22385E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FC00" w14:textId="77777777" w:rsidR="009A2FC7" w:rsidRDefault="009A2FC7">
      <w:r>
        <w:separator/>
      </w:r>
    </w:p>
  </w:endnote>
  <w:endnote w:type="continuationSeparator" w:id="0">
    <w:p w14:paraId="40E87CB3" w14:textId="77777777" w:rsidR="009A2FC7" w:rsidRDefault="009A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406866"/>
      <w:docPartObj>
        <w:docPartGallery w:val="Page Numbers (Bottom of Page)"/>
        <w:docPartUnique/>
      </w:docPartObj>
    </w:sdtPr>
    <w:sdtEndPr>
      <w:rPr>
        <w:noProof/>
      </w:rPr>
    </w:sdtEndPr>
    <w:sdtContent>
      <w:p w14:paraId="07B35C39" w14:textId="34A49467" w:rsidR="006A7613" w:rsidRDefault="006A7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48559" w14:textId="77777777" w:rsidR="006A7613" w:rsidRDefault="006A761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B35F" w14:textId="77777777" w:rsidR="006A7613" w:rsidRDefault="006A7613">
    <w:pPr>
      <w:spacing w:line="259" w:lineRule="auto"/>
      <w:ind w:right="4698"/>
      <w:jc w:val="right"/>
    </w:pPr>
    <w:r>
      <w:fldChar w:fldCharType="begin"/>
    </w:r>
    <w:r>
      <w:instrText xml:space="preserve"> PAGE   \* MERGEFORMAT </w:instrText>
    </w:r>
    <w:r>
      <w:fldChar w:fldCharType="separate"/>
    </w:r>
    <w:r>
      <w:rPr>
        <w:noProof/>
      </w:rPr>
      <w:t>D</w:t>
    </w:r>
    <w:r>
      <w:fldChar w:fldCharType="end"/>
    </w:r>
    <w:r>
      <w:t xml:space="preserve">-1 </w:t>
    </w:r>
  </w:p>
  <w:p w14:paraId="405D1C4D" w14:textId="77777777" w:rsidR="006A7613" w:rsidRDefault="006A7613">
    <w:pPr>
      <w:spacing w:line="259" w:lineRule="auto"/>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674B" w14:textId="45A3BBBF" w:rsidR="006A7613" w:rsidRPr="002C39E8" w:rsidRDefault="006A7613" w:rsidP="00B17175">
    <w:pPr>
      <w:tabs>
        <w:tab w:val="left" w:pos="2268"/>
      </w:tabs>
      <w:spacing w:line="259" w:lineRule="auto"/>
      <w:ind w:right="5"/>
      <w:jc w:val="center"/>
      <w:rPr>
        <w:rFonts w:ascii="Arial" w:hAnsi="Arial" w:cs="Arial"/>
      </w:rPr>
    </w:pPr>
    <w:r>
      <w:rPr>
        <w:rFonts w:ascii="Arial" w:hAnsi="Arial" w:cs="Arial"/>
      </w:rPr>
      <w:t>C-2-</w:t>
    </w:r>
    <w:r w:rsidRPr="002C39E8">
      <w:rPr>
        <w:rFonts w:ascii="Arial" w:hAnsi="Arial" w:cs="Arial"/>
      </w:rPr>
      <w:fldChar w:fldCharType="begin"/>
    </w:r>
    <w:r w:rsidRPr="002C39E8">
      <w:rPr>
        <w:rFonts w:ascii="Arial" w:hAnsi="Arial" w:cs="Arial"/>
      </w:rPr>
      <w:instrText xml:space="preserve"> PAGE   \* MERGEFORMAT </w:instrText>
    </w:r>
    <w:r w:rsidRPr="002C39E8">
      <w:rPr>
        <w:rFonts w:ascii="Arial" w:hAnsi="Arial" w:cs="Arial"/>
      </w:rPr>
      <w:fldChar w:fldCharType="separate"/>
    </w:r>
    <w:r w:rsidRPr="002C39E8">
      <w:rPr>
        <w:rFonts w:ascii="Arial" w:hAnsi="Arial" w:cs="Arial"/>
        <w:noProof/>
      </w:rPr>
      <w:t>9</w:t>
    </w:r>
    <w:r w:rsidRPr="002C39E8">
      <w:rPr>
        <w:rFonts w:ascii="Arial" w:hAnsi="Arial" w:cs="Arial"/>
      </w:rPr>
      <w:fldChar w:fldCharType="end"/>
    </w:r>
    <w:r w:rsidRPr="002C39E8">
      <w:rPr>
        <w:rFonts w:ascii="Arial" w:hAnsi="Arial" w:cs="Arial"/>
      </w:rPr>
      <w:t xml:space="preserve"> </w:t>
    </w:r>
  </w:p>
  <w:p w14:paraId="6DB78215" w14:textId="77777777" w:rsidR="006A7613" w:rsidRDefault="006A7613">
    <w:pPr>
      <w:spacing w:line="259" w:lineRule="auto"/>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E6DD" w14:textId="7EA00CC2" w:rsidR="006A7613" w:rsidRPr="00B24304" w:rsidRDefault="006A7613">
    <w:pPr>
      <w:spacing w:line="259" w:lineRule="auto"/>
      <w:ind w:right="4698"/>
      <w:jc w:val="right"/>
      <w:rPr>
        <w:rFonts w:ascii="Arial" w:hAnsi="Arial" w:cs="Arial"/>
      </w:rPr>
    </w:pPr>
    <w:r w:rsidRPr="00B24304">
      <w:rPr>
        <w:rFonts w:ascii="Arial" w:hAnsi="Arial" w:cs="Arial"/>
      </w:rPr>
      <w:t>C-</w:t>
    </w:r>
    <w:r>
      <w:rPr>
        <w:rFonts w:ascii="Arial" w:hAnsi="Arial" w:cs="Arial"/>
      </w:rPr>
      <w:t>2</w:t>
    </w:r>
    <w:r w:rsidRPr="00B24304">
      <w:rPr>
        <w:rFonts w:ascii="Arial" w:hAnsi="Arial" w:cs="Arial"/>
      </w:rPr>
      <w:t>-</w:t>
    </w:r>
    <w:r w:rsidRPr="00B24304">
      <w:rPr>
        <w:rFonts w:ascii="Arial" w:hAnsi="Arial" w:cs="Arial"/>
      </w:rPr>
      <w:fldChar w:fldCharType="begin"/>
    </w:r>
    <w:r w:rsidRPr="00B24304">
      <w:rPr>
        <w:rFonts w:ascii="Arial" w:hAnsi="Arial" w:cs="Arial"/>
      </w:rPr>
      <w:instrText xml:space="preserve"> PAGE   \* MERGEFORMAT </w:instrText>
    </w:r>
    <w:r w:rsidRPr="00B24304">
      <w:rPr>
        <w:rFonts w:ascii="Arial" w:hAnsi="Arial" w:cs="Arial"/>
      </w:rPr>
      <w:fldChar w:fldCharType="separate"/>
    </w:r>
    <w:r w:rsidRPr="00B24304">
      <w:rPr>
        <w:rFonts w:ascii="Arial" w:hAnsi="Arial" w:cs="Arial"/>
        <w:noProof/>
      </w:rPr>
      <w:t>1</w:t>
    </w:r>
    <w:r w:rsidRPr="00B24304">
      <w:rPr>
        <w:rFonts w:ascii="Arial" w:hAnsi="Arial" w:cs="Arial"/>
        <w:noProof/>
      </w:rPr>
      <w:fldChar w:fldCharType="end"/>
    </w:r>
  </w:p>
  <w:p w14:paraId="3E9398DB" w14:textId="77777777" w:rsidR="006A7613" w:rsidRDefault="006A7613">
    <w:pPr>
      <w:spacing w:line="259" w:lineRule="auto"/>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821C" w14:textId="7B621967" w:rsidR="006A7613" w:rsidRPr="00B24304" w:rsidRDefault="006A7613">
    <w:pPr>
      <w:spacing w:line="259" w:lineRule="auto"/>
      <w:ind w:right="4698"/>
      <w:jc w:val="right"/>
      <w:rPr>
        <w:rFonts w:ascii="Arial" w:hAnsi="Arial" w:cs="Arial"/>
      </w:rPr>
    </w:pPr>
    <w:r w:rsidRPr="00B24304">
      <w:rPr>
        <w:rFonts w:ascii="Arial" w:hAnsi="Arial" w:cs="Arial"/>
      </w:rPr>
      <w:t>C-</w:t>
    </w:r>
    <w:r>
      <w:rPr>
        <w:rFonts w:ascii="Arial" w:hAnsi="Arial" w:cs="Arial"/>
      </w:rPr>
      <w:t>2</w:t>
    </w:r>
    <w:r w:rsidRPr="00B24304">
      <w:rPr>
        <w:rFonts w:ascii="Arial" w:hAnsi="Arial" w:cs="Arial"/>
      </w:rPr>
      <w:t>-</w:t>
    </w:r>
    <w:r w:rsidRPr="00B24304">
      <w:rPr>
        <w:rFonts w:ascii="Arial" w:hAnsi="Arial" w:cs="Arial"/>
      </w:rPr>
      <w:fldChar w:fldCharType="begin"/>
    </w:r>
    <w:r w:rsidRPr="00B24304">
      <w:rPr>
        <w:rFonts w:ascii="Arial" w:hAnsi="Arial" w:cs="Arial"/>
      </w:rPr>
      <w:instrText xml:space="preserve"> PAGE   \* MERGEFORMAT </w:instrText>
    </w:r>
    <w:r w:rsidRPr="00B24304">
      <w:rPr>
        <w:rFonts w:ascii="Arial" w:hAnsi="Arial" w:cs="Arial"/>
      </w:rPr>
      <w:fldChar w:fldCharType="separate"/>
    </w:r>
    <w:r w:rsidRPr="00B24304">
      <w:rPr>
        <w:rFonts w:ascii="Arial" w:hAnsi="Arial" w:cs="Arial"/>
        <w:noProof/>
      </w:rPr>
      <w:t>1</w:t>
    </w:r>
    <w:r w:rsidRPr="00B24304">
      <w:rPr>
        <w:rFonts w:ascii="Arial" w:hAnsi="Arial" w:cs="Arial"/>
        <w:noProof/>
      </w:rPr>
      <w:fldChar w:fldCharType="end"/>
    </w:r>
  </w:p>
  <w:p w14:paraId="1B7E2C8A" w14:textId="77777777" w:rsidR="006A7613" w:rsidRDefault="006A7613">
    <w:pPr>
      <w:spacing w:line="259" w:lineRule="auto"/>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584206"/>
      <w:docPartObj>
        <w:docPartGallery w:val="Page Numbers (Bottom of Page)"/>
        <w:docPartUnique/>
      </w:docPartObj>
    </w:sdtPr>
    <w:sdtEndPr>
      <w:rPr>
        <w:noProof/>
      </w:rPr>
    </w:sdtEndPr>
    <w:sdtContent>
      <w:p w14:paraId="72C94890" w14:textId="7EC36555" w:rsidR="006A7613" w:rsidRDefault="006A7613">
        <w:pPr>
          <w:pStyle w:val="Footer"/>
          <w:jc w:val="center"/>
        </w:pPr>
        <w:r>
          <w:rPr>
            <w:rFonts w:ascii="Arial" w:hAnsi="Arial" w:cs="Arial"/>
          </w:rPr>
          <w:t>C-3-</w:t>
        </w:r>
        <w:r w:rsidRPr="00B17175">
          <w:rPr>
            <w:rFonts w:ascii="Arial" w:hAnsi="Arial" w:cs="Arial"/>
          </w:rPr>
          <w:fldChar w:fldCharType="begin"/>
        </w:r>
        <w:r w:rsidRPr="00B17175">
          <w:rPr>
            <w:rFonts w:ascii="Arial" w:hAnsi="Arial" w:cs="Arial"/>
          </w:rPr>
          <w:instrText xml:space="preserve"> PAGE   \* MERGEFORMAT </w:instrText>
        </w:r>
        <w:r w:rsidRPr="00B17175">
          <w:rPr>
            <w:rFonts w:ascii="Arial" w:hAnsi="Arial" w:cs="Arial"/>
          </w:rPr>
          <w:fldChar w:fldCharType="separate"/>
        </w:r>
        <w:r w:rsidRPr="00B17175">
          <w:rPr>
            <w:rFonts w:ascii="Arial" w:hAnsi="Arial" w:cs="Arial"/>
            <w:noProof/>
          </w:rPr>
          <w:t>1</w:t>
        </w:r>
        <w:r w:rsidRPr="00B17175">
          <w:rPr>
            <w:rFonts w:ascii="Arial" w:hAnsi="Arial" w:cs="Arial"/>
            <w:noProof/>
          </w:rPr>
          <w:fldChar w:fldCharType="end"/>
        </w:r>
      </w:p>
    </w:sdtContent>
  </w:sdt>
  <w:p w14:paraId="2EF1BADE" w14:textId="77777777" w:rsidR="006A7613" w:rsidRDefault="006A7613">
    <w:pPr>
      <w:pStyle w:val="Footer"/>
    </w:pPr>
  </w:p>
  <w:p w14:paraId="0A9AA88C" w14:textId="77777777" w:rsidR="006A7613" w:rsidRDefault="006A7613"/>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56462"/>
      <w:docPartObj>
        <w:docPartGallery w:val="Page Numbers (Bottom of Page)"/>
        <w:docPartUnique/>
      </w:docPartObj>
    </w:sdtPr>
    <w:sdtEndPr>
      <w:rPr>
        <w:noProof/>
      </w:rPr>
    </w:sdtEndPr>
    <w:sdtContent>
      <w:p w14:paraId="5C5F8D81" w14:textId="0E5F3E18" w:rsidR="006A7613" w:rsidRDefault="006A7613">
        <w:pPr>
          <w:pStyle w:val="Footer"/>
          <w:jc w:val="center"/>
        </w:pPr>
        <w:r>
          <w:rPr>
            <w:rFonts w:ascii="Arial" w:hAnsi="Arial" w:cs="Arial"/>
          </w:rPr>
          <w:t>C-4-</w:t>
        </w:r>
        <w:r w:rsidRPr="00B17175">
          <w:rPr>
            <w:rFonts w:ascii="Arial" w:hAnsi="Arial" w:cs="Arial"/>
          </w:rPr>
          <w:fldChar w:fldCharType="begin"/>
        </w:r>
        <w:r w:rsidRPr="00B17175">
          <w:rPr>
            <w:rFonts w:ascii="Arial" w:hAnsi="Arial" w:cs="Arial"/>
          </w:rPr>
          <w:instrText xml:space="preserve"> PAGE   \* MERGEFORMAT </w:instrText>
        </w:r>
        <w:r w:rsidRPr="00B17175">
          <w:rPr>
            <w:rFonts w:ascii="Arial" w:hAnsi="Arial" w:cs="Arial"/>
          </w:rPr>
          <w:fldChar w:fldCharType="separate"/>
        </w:r>
        <w:r w:rsidRPr="00B17175">
          <w:rPr>
            <w:rFonts w:ascii="Arial" w:hAnsi="Arial" w:cs="Arial"/>
            <w:noProof/>
          </w:rPr>
          <w:t>1</w:t>
        </w:r>
        <w:r w:rsidRPr="00B17175">
          <w:rPr>
            <w:rFonts w:ascii="Arial" w:hAnsi="Arial" w:cs="Arial"/>
            <w:noProof/>
          </w:rPr>
          <w:fldChar w:fldCharType="end"/>
        </w:r>
      </w:p>
    </w:sdtContent>
  </w:sdt>
  <w:p w14:paraId="58C47E08" w14:textId="77777777" w:rsidR="006A7613" w:rsidRDefault="006A7613">
    <w:pPr>
      <w:pStyle w:val="Footer"/>
    </w:pPr>
  </w:p>
  <w:p w14:paraId="0523CF87" w14:textId="77777777" w:rsidR="006A7613" w:rsidRDefault="006A761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480223"/>
      <w:docPartObj>
        <w:docPartGallery w:val="Page Numbers (Bottom of Page)"/>
        <w:docPartUnique/>
      </w:docPartObj>
    </w:sdtPr>
    <w:sdtEndPr>
      <w:rPr>
        <w:noProof/>
      </w:rPr>
    </w:sdtEndPr>
    <w:sdtContent>
      <w:p w14:paraId="3F0ED647" w14:textId="58D38E99" w:rsidR="006A7613" w:rsidRDefault="006A7613">
        <w:pPr>
          <w:pStyle w:val="Footer"/>
          <w:jc w:val="center"/>
        </w:pPr>
        <w:r>
          <w:rPr>
            <w:rFonts w:ascii="Arial" w:hAnsi="Arial" w:cs="Arial"/>
          </w:rPr>
          <w:t>C-5-</w:t>
        </w:r>
        <w:r w:rsidRPr="009F4135">
          <w:rPr>
            <w:rFonts w:ascii="Arial" w:hAnsi="Arial" w:cs="Arial"/>
          </w:rPr>
          <w:fldChar w:fldCharType="begin"/>
        </w:r>
        <w:r w:rsidRPr="009F4135">
          <w:rPr>
            <w:rFonts w:ascii="Arial" w:hAnsi="Arial" w:cs="Arial"/>
          </w:rPr>
          <w:instrText xml:space="preserve"> PAGE   \* MERGEFORMAT </w:instrText>
        </w:r>
        <w:r w:rsidRPr="009F4135">
          <w:rPr>
            <w:rFonts w:ascii="Arial" w:hAnsi="Arial" w:cs="Arial"/>
          </w:rPr>
          <w:fldChar w:fldCharType="separate"/>
        </w:r>
        <w:r w:rsidRPr="009F4135">
          <w:rPr>
            <w:rFonts w:ascii="Arial" w:hAnsi="Arial" w:cs="Arial"/>
            <w:noProof/>
          </w:rPr>
          <w:t>1</w:t>
        </w:r>
        <w:r w:rsidRPr="009F4135">
          <w:rPr>
            <w:rFonts w:ascii="Arial" w:hAnsi="Arial" w:cs="Arial"/>
            <w:noProof/>
          </w:rPr>
          <w:fldChar w:fldCharType="end"/>
        </w:r>
      </w:p>
    </w:sdtContent>
  </w:sdt>
  <w:p w14:paraId="373F45E6" w14:textId="77777777" w:rsidR="006A7613" w:rsidRDefault="006A7613">
    <w:pPr>
      <w:pStyle w:val="Footer"/>
    </w:pPr>
  </w:p>
  <w:p w14:paraId="116955CF" w14:textId="77777777" w:rsidR="006A7613" w:rsidRDefault="006A7613"/>
  <w:p w14:paraId="47948DBC" w14:textId="77777777" w:rsidR="006A7613" w:rsidRDefault="006A7613"/>
  <w:p w14:paraId="71051755" w14:textId="77777777" w:rsidR="006A7613" w:rsidRDefault="006A76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112220"/>
      <w:docPartObj>
        <w:docPartGallery w:val="Page Numbers (Bottom of Page)"/>
        <w:docPartUnique/>
      </w:docPartObj>
    </w:sdtPr>
    <w:sdtEndPr>
      <w:rPr>
        <w:noProof/>
      </w:rPr>
    </w:sdtEndPr>
    <w:sdtContent>
      <w:p w14:paraId="68204116" w14:textId="0ACA0A39" w:rsidR="006A7613" w:rsidRDefault="006A7613">
        <w:pPr>
          <w:pStyle w:val="Footer"/>
          <w:jc w:val="center"/>
        </w:pPr>
        <w:r w:rsidRPr="000C654D">
          <w:rPr>
            <w:rFonts w:ascii="Arial" w:hAnsi="Arial" w:cs="Arial"/>
          </w:rPr>
          <w:t>A-</w:t>
        </w:r>
        <w:r w:rsidRPr="000C654D">
          <w:rPr>
            <w:rFonts w:ascii="Arial" w:hAnsi="Arial" w:cs="Arial"/>
          </w:rPr>
          <w:fldChar w:fldCharType="begin"/>
        </w:r>
        <w:r w:rsidRPr="000C654D">
          <w:rPr>
            <w:rFonts w:ascii="Arial" w:hAnsi="Arial" w:cs="Arial"/>
          </w:rPr>
          <w:instrText xml:space="preserve"> PAGE   \* MERGEFORMAT </w:instrText>
        </w:r>
        <w:r w:rsidRPr="000C654D">
          <w:rPr>
            <w:rFonts w:ascii="Arial" w:hAnsi="Arial" w:cs="Arial"/>
          </w:rPr>
          <w:fldChar w:fldCharType="separate"/>
        </w:r>
        <w:r w:rsidRPr="000C654D">
          <w:rPr>
            <w:rFonts w:ascii="Arial" w:hAnsi="Arial" w:cs="Arial"/>
            <w:noProof/>
          </w:rPr>
          <w:t>2</w:t>
        </w:r>
        <w:r w:rsidRPr="000C654D">
          <w:rPr>
            <w:rFonts w:ascii="Arial" w:hAnsi="Arial" w:cs="Arial"/>
            <w:noProof/>
          </w:rPr>
          <w:fldChar w:fldCharType="end"/>
        </w:r>
      </w:p>
    </w:sdtContent>
  </w:sdt>
  <w:p w14:paraId="386DDAF5" w14:textId="77777777" w:rsidR="006A7613" w:rsidRDefault="006A7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7AC1" w14:textId="77777777" w:rsidR="006A7613" w:rsidRDefault="006A7613">
    <w:pPr>
      <w:spacing w:line="259" w:lineRule="auto"/>
      <w:ind w:right="5"/>
      <w:jc w:val="center"/>
    </w:pPr>
    <w:r>
      <w:fldChar w:fldCharType="begin"/>
    </w:r>
    <w:r>
      <w:instrText xml:space="preserve"> PAGE   \* MERGEFORMAT </w:instrText>
    </w:r>
    <w:r>
      <w:fldChar w:fldCharType="separate"/>
    </w:r>
    <w:r>
      <w:rPr>
        <w:noProof/>
      </w:rPr>
      <w:t>8</w:t>
    </w:r>
    <w:r>
      <w:fldChar w:fldCharType="end"/>
    </w:r>
    <w:r>
      <w:t xml:space="preserve"> </w:t>
    </w:r>
  </w:p>
  <w:p w14:paraId="30821D93" w14:textId="77777777" w:rsidR="006A7613" w:rsidRDefault="006A7613">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8540" w14:textId="788D2C90" w:rsidR="006A7613" w:rsidRPr="002C39E8" w:rsidRDefault="006A7613">
    <w:pPr>
      <w:spacing w:line="259" w:lineRule="auto"/>
      <w:ind w:right="5"/>
      <w:jc w:val="center"/>
      <w:rPr>
        <w:rFonts w:ascii="Arial" w:hAnsi="Arial" w:cs="Arial"/>
      </w:rPr>
    </w:pPr>
    <w:r w:rsidRPr="002C39E8">
      <w:rPr>
        <w:rFonts w:ascii="Arial" w:hAnsi="Arial" w:cs="Arial"/>
      </w:rPr>
      <w:t>B-</w:t>
    </w:r>
    <w:r w:rsidRPr="002C39E8">
      <w:rPr>
        <w:rFonts w:ascii="Arial" w:hAnsi="Arial" w:cs="Arial"/>
      </w:rPr>
      <w:fldChar w:fldCharType="begin"/>
    </w:r>
    <w:r w:rsidRPr="002C39E8">
      <w:rPr>
        <w:rFonts w:ascii="Arial" w:hAnsi="Arial" w:cs="Arial"/>
      </w:rPr>
      <w:instrText xml:space="preserve"> PAGE   \* MERGEFORMAT </w:instrText>
    </w:r>
    <w:r w:rsidRPr="002C39E8">
      <w:rPr>
        <w:rFonts w:ascii="Arial" w:hAnsi="Arial" w:cs="Arial"/>
      </w:rPr>
      <w:fldChar w:fldCharType="separate"/>
    </w:r>
    <w:r w:rsidRPr="002C39E8">
      <w:rPr>
        <w:rFonts w:ascii="Arial" w:hAnsi="Arial" w:cs="Arial"/>
        <w:noProof/>
      </w:rPr>
      <w:t>9</w:t>
    </w:r>
    <w:r w:rsidRPr="002C39E8">
      <w:rPr>
        <w:rFonts w:ascii="Arial" w:hAnsi="Arial" w:cs="Arial"/>
      </w:rPr>
      <w:fldChar w:fldCharType="end"/>
    </w:r>
    <w:r w:rsidRPr="002C39E8">
      <w:rPr>
        <w:rFonts w:ascii="Arial" w:hAnsi="Arial" w:cs="Arial"/>
      </w:rPr>
      <w:t xml:space="preserve"> </w:t>
    </w:r>
  </w:p>
  <w:p w14:paraId="10E5D294" w14:textId="77777777" w:rsidR="006A7613" w:rsidRDefault="006A7613">
    <w:pPr>
      <w:spacing w:line="259" w:lineRule="auto"/>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19A8" w14:textId="77777777" w:rsidR="006A7613" w:rsidRDefault="006A7613">
    <w:pPr>
      <w:spacing w:line="259" w:lineRule="auto"/>
      <w:ind w:right="5"/>
      <w:jc w:val="center"/>
    </w:pPr>
    <w:r>
      <w:fldChar w:fldCharType="begin"/>
    </w:r>
    <w:r>
      <w:instrText xml:space="preserve"> PAGE   \* MERGEFORMAT </w:instrText>
    </w:r>
    <w:r>
      <w:fldChar w:fldCharType="separate"/>
    </w:r>
    <w:r>
      <w:t>1</w:t>
    </w:r>
    <w:r>
      <w:fldChar w:fldCharType="end"/>
    </w:r>
    <w:r>
      <w:t xml:space="preserve"> </w:t>
    </w:r>
  </w:p>
  <w:p w14:paraId="371D07B7" w14:textId="77777777" w:rsidR="006A7613" w:rsidRDefault="006A7613">
    <w:pPr>
      <w:spacing w:line="259" w:lineRule="auto"/>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9A58" w14:textId="1A11D8D7" w:rsidR="006A7613" w:rsidRPr="002C39E8" w:rsidRDefault="006A7613">
    <w:pPr>
      <w:spacing w:line="259" w:lineRule="auto"/>
      <w:ind w:right="5"/>
      <w:jc w:val="center"/>
      <w:rPr>
        <w:rFonts w:ascii="Arial" w:hAnsi="Arial" w:cs="Arial"/>
      </w:rPr>
    </w:pPr>
    <w:r w:rsidRPr="002C39E8">
      <w:rPr>
        <w:rFonts w:ascii="Arial" w:hAnsi="Arial" w:cs="Arial"/>
      </w:rPr>
      <w:t xml:space="preserve">B - </w:t>
    </w:r>
    <w:r w:rsidRPr="002C39E8">
      <w:rPr>
        <w:rFonts w:ascii="Arial" w:hAnsi="Arial" w:cs="Arial"/>
      </w:rPr>
      <w:fldChar w:fldCharType="begin"/>
    </w:r>
    <w:r w:rsidRPr="002C39E8">
      <w:rPr>
        <w:rFonts w:ascii="Arial" w:hAnsi="Arial" w:cs="Arial"/>
      </w:rPr>
      <w:instrText xml:space="preserve"> PAGE   \* MERGEFORMAT </w:instrText>
    </w:r>
    <w:r w:rsidRPr="002C39E8">
      <w:rPr>
        <w:rFonts w:ascii="Arial" w:hAnsi="Arial" w:cs="Arial"/>
      </w:rPr>
      <w:fldChar w:fldCharType="separate"/>
    </w:r>
    <w:r w:rsidRPr="002C39E8">
      <w:rPr>
        <w:rFonts w:ascii="Arial" w:hAnsi="Arial" w:cs="Arial"/>
        <w:noProof/>
      </w:rPr>
      <w:t>9</w:t>
    </w:r>
    <w:r w:rsidRPr="002C39E8">
      <w:rPr>
        <w:rFonts w:ascii="Arial" w:hAnsi="Arial" w:cs="Arial"/>
      </w:rPr>
      <w:fldChar w:fldCharType="end"/>
    </w:r>
    <w:r w:rsidRPr="002C39E8">
      <w:rPr>
        <w:rFonts w:ascii="Arial" w:hAnsi="Arial" w:cs="Arial"/>
      </w:rPr>
      <w:t xml:space="preserve"> </w:t>
    </w:r>
  </w:p>
  <w:p w14:paraId="5F53E3FB" w14:textId="77777777" w:rsidR="006A7613" w:rsidRDefault="006A7613">
    <w:pPr>
      <w:spacing w:line="259" w:lineRule="auto"/>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80D2" w14:textId="5A603691" w:rsidR="006A7613" w:rsidRPr="002C39E8" w:rsidRDefault="006A7613">
    <w:pPr>
      <w:spacing w:line="259" w:lineRule="auto"/>
      <w:ind w:right="5"/>
      <w:jc w:val="center"/>
      <w:rPr>
        <w:rFonts w:ascii="Arial" w:hAnsi="Arial" w:cs="Arial"/>
      </w:rPr>
    </w:pPr>
    <w:r w:rsidRPr="002C39E8">
      <w:rPr>
        <w:rFonts w:ascii="Arial" w:hAnsi="Arial" w:cs="Arial"/>
      </w:rPr>
      <w:t>B</w:t>
    </w:r>
    <w:r>
      <w:rPr>
        <w:rFonts w:ascii="Arial" w:hAnsi="Arial" w:cs="Arial"/>
      </w:rPr>
      <w:t>-1-1</w:t>
    </w:r>
    <w:r w:rsidRPr="002C39E8">
      <w:rPr>
        <w:rFonts w:ascii="Arial" w:hAnsi="Arial" w:cs="Arial"/>
      </w:rPr>
      <w:t xml:space="preserve"> </w:t>
    </w:r>
  </w:p>
  <w:p w14:paraId="40AEB162" w14:textId="77777777" w:rsidR="006A7613" w:rsidRDefault="006A7613">
    <w:pPr>
      <w:spacing w:line="259" w:lineRule="auto"/>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1B47" w14:textId="77777777" w:rsidR="006A7613" w:rsidRDefault="006A7613">
    <w:pPr>
      <w:pStyle w:val="Footer"/>
      <w:jc w:val="center"/>
    </w:pPr>
    <w:r w:rsidRPr="00C94BD6">
      <w:rPr>
        <w:rFonts w:ascii="Arial" w:hAnsi="Arial" w:cs="Arial"/>
      </w:rPr>
      <w:t xml:space="preserve">C - </w:t>
    </w:r>
    <w:sdt>
      <w:sdtPr>
        <w:rPr>
          <w:rFonts w:ascii="Arial" w:hAnsi="Arial" w:cs="Arial"/>
        </w:rPr>
        <w:id w:val="-1613735639"/>
        <w:docPartObj>
          <w:docPartGallery w:val="Page Numbers (Bottom of Page)"/>
          <w:docPartUnique/>
        </w:docPartObj>
      </w:sdtPr>
      <w:sdtEndPr>
        <w:rPr>
          <w:noProof/>
        </w:rPr>
      </w:sdtEndPr>
      <w:sdtContent>
        <w:r w:rsidRPr="00C94BD6">
          <w:rPr>
            <w:rFonts w:ascii="Arial" w:hAnsi="Arial" w:cs="Arial"/>
          </w:rPr>
          <w:fldChar w:fldCharType="begin"/>
        </w:r>
        <w:r w:rsidRPr="00C94BD6">
          <w:rPr>
            <w:rFonts w:ascii="Arial" w:hAnsi="Arial" w:cs="Arial"/>
          </w:rPr>
          <w:instrText xml:space="preserve"> PAGE   \* MERGEFORMAT </w:instrText>
        </w:r>
        <w:r w:rsidRPr="00C94BD6">
          <w:rPr>
            <w:rFonts w:ascii="Arial" w:hAnsi="Arial" w:cs="Arial"/>
          </w:rPr>
          <w:fldChar w:fldCharType="separate"/>
        </w:r>
        <w:r w:rsidRPr="00C94BD6">
          <w:rPr>
            <w:rFonts w:ascii="Arial" w:hAnsi="Arial" w:cs="Arial"/>
            <w:noProof/>
          </w:rPr>
          <w:t>2</w:t>
        </w:r>
        <w:r w:rsidRPr="00C94BD6">
          <w:rPr>
            <w:rFonts w:ascii="Arial" w:hAnsi="Arial" w:cs="Arial"/>
            <w:noProof/>
          </w:rPr>
          <w:fldChar w:fldCharType="end"/>
        </w:r>
      </w:sdtContent>
    </w:sdt>
  </w:p>
  <w:p w14:paraId="28ED4CA2" w14:textId="77777777" w:rsidR="006A7613" w:rsidRDefault="006A76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5213" w14:textId="2E91EA42" w:rsidR="006A7613" w:rsidRDefault="006A7613">
    <w:pPr>
      <w:pStyle w:val="Footer"/>
      <w:jc w:val="center"/>
    </w:pPr>
    <w:r w:rsidRPr="00C94BD6">
      <w:rPr>
        <w:rFonts w:ascii="Arial" w:hAnsi="Arial" w:cs="Arial"/>
      </w:rPr>
      <w:t>C</w:t>
    </w:r>
    <w:r>
      <w:rPr>
        <w:rFonts w:ascii="Arial" w:hAnsi="Arial" w:cs="Arial"/>
      </w:rPr>
      <w:t>-</w:t>
    </w:r>
    <w:sdt>
      <w:sdtPr>
        <w:rPr>
          <w:rFonts w:ascii="Arial" w:hAnsi="Arial" w:cs="Arial"/>
        </w:rPr>
        <w:id w:val="-1061715423"/>
        <w:docPartObj>
          <w:docPartGallery w:val="Page Numbers (Bottom of Page)"/>
          <w:docPartUnique/>
        </w:docPartObj>
      </w:sdtPr>
      <w:sdtEndPr>
        <w:rPr>
          <w:noProof/>
        </w:rPr>
      </w:sdtEndPr>
      <w:sdtContent>
        <w:r>
          <w:rPr>
            <w:rFonts w:ascii="Arial" w:hAnsi="Arial" w:cs="Arial"/>
          </w:rPr>
          <w:t>1-</w:t>
        </w:r>
        <w:r w:rsidRPr="00C94BD6">
          <w:rPr>
            <w:rFonts w:ascii="Arial" w:hAnsi="Arial" w:cs="Arial"/>
          </w:rPr>
          <w:fldChar w:fldCharType="begin"/>
        </w:r>
        <w:r w:rsidRPr="00C94BD6">
          <w:rPr>
            <w:rFonts w:ascii="Arial" w:hAnsi="Arial" w:cs="Arial"/>
          </w:rPr>
          <w:instrText xml:space="preserve"> PAGE   \* MERGEFORMAT </w:instrText>
        </w:r>
        <w:r w:rsidRPr="00C94BD6">
          <w:rPr>
            <w:rFonts w:ascii="Arial" w:hAnsi="Arial" w:cs="Arial"/>
          </w:rPr>
          <w:fldChar w:fldCharType="separate"/>
        </w:r>
        <w:r w:rsidRPr="00C94BD6">
          <w:rPr>
            <w:rFonts w:ascii="Arial" w:hAnsi="Arial" w:cs="Arial"/>
            <w:noProof/>
          </w:rPr>
          <w:t>2</w:t>
        </w:r>
        <w:r w:rsidRPr="00C94BD6">
          <w:rPr>
            <w:rFonts w:ascii="Arial" w:hAnsi="Arial" w:cs="Arial"/>
            <w:noProof/>
          </w:rPr>
          <w:fldChar w:fldCharType="end"/>
        </w:r>
      </w:sdtContent>
    </w:sdt>
  </w:p>
  <w:p w14:paraId="48344AC4" w14:textId="77777777" w:rsidR="006A7613" w:rsidRDefault="006A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0F4E" w14:textId="77777777" w:rsidR="009A2FC7" w:rsidRDefault="009A2FC7">
      <w:r>
        <w:separator/>
      </w:r>
    </w:p>
  </w:footnote>
  <w:footnote w:type="continuationSeparator" w:id="0">
    <w:p w14:paraId="5ED35CF1" w14:textId="77777777" w:rsidR="009A2FC7" w:rsidRDefault="009A2FC7">
      <w:r>
        <w:continuationSeparator/>
      </w:r>
    </w:p>
  </w:footnote>
  <w:footnote w:id="1">
    <w:p w14:paraId="66C5C1B1" w14:textId="77777777" w:rsidR="006A7613" w:rsidRPr="002474AF" w:rsidRDefault="006A7613" w:rsidP="000E3DBC">
      <w:pPr>
        <w:pStyle w:val="FootnoteText"/>
        <w:rPr>
          <w:rFonts w:cs="Arial"/>
        </w:rPr>
      </w:pPr>
      <w:r w:rsidRPr="0039214E">
        <w:rPr>
          <w:vertAlign w:val="superscript"/>
        </w:rPr>
        <w:footnoteRef/>
      </w:r>
      <w:r w:rsidRPr="002474AF">
        <w:rPr>
          <w:rFonts w:cs="Arial"/>
        </w:rPr>
        <w:t xml:space="preserve"> Representative level includes Corps and Army representation.</w:t>
      </w:r>
    </w:p>
  </w:footnote>
  <w:footnote w:id="2">
    <w:p w14:paraId="3CDE7F0A" w14:textId="2F86A170" w:rsidR="006A7613" w:rsidRDefault="006A7613" w:rsidP="00924BAE">
      <w:pPr>
        <w:pStyle w:val="FootnoteText"/>
      </w:pPr>
      <w:r>
        <w:rPr>
          <w:rStyle w:val="FootnoteReference"/>
        </w:rPr>
        <w:footnoteRef/>
      </w:r>
      <w:r>
        <w:t xml:space="preserve"> </w:t>
      </w:r>
      <w:r w:rsidRPr="005F7C76">
        <w:rPr>
          <w:rFonts w:cs="Arial"/>
          <w:sz w:val="18"/>
          <w:szCs w:val="18"/>
        </w:rPr>
        <w:t xml:space="preserve">This may also include spot checks on </w:t>
      </w:r>
      <w:r>
        <w:rPr>
          <w:rFonts w:cs="Arial"/>
          <w:sz w:val="18"/>
          <w:szCs w:val="18"/>
        </w:rPr>
        <w:t>Army Martial Arts</w:t>
      </w:r>
      <w:r w:rsidRPr="005F7C76">
        <w:rPr>
          <w:rFonts w:cs="Arial"/>
          <w:sz w:val="18"/>
          <w:szCs w:val="18"/>
        </w:rPr>
        <w:t xml:space="preserve"> activities by the A</w:t>
      </w:r>
      <w:r>
        <w:rPr>
          <w:rFonts w:cs="Arial"/>
          <w:sz w:val="18"/>
          <w:szCs w:val="18"/>
        </w:rPr>
        <w:t>MAA Chair and/or AMAA</w:t>
      </w:r>
      <w:r w:rsidRPr="005F7C76">
        <w:rPr>
          <w:rFonts w:cs="Arial"/>
          <w:sz w:val="18"/>
          <w:szCs w:val="18"/>
        </w:rPr>
        <w:t xml:space="preserve"> Secretary.</w:t>
      </w:r>
    </w:p>
  </w:footnote>
  <w:footnote w:id="3">
    <w:p w14:paraId="1A65A146" w14:textId="451A0017" w:rsidR="006A7613" w:rsidRPr="00482223" w:rsidRDefault="006A7613" w:rsidP="007B4169">
      <w:pPr>
        <w:pStyle w:val="FootnoteText"/>
        <w:rPr>
          <w:lang w:val="en-GB"/>
        </w:rPr>
      </w:pPr>
      <w:r>
        <w:rPr>
          <w:rStyle w:val="FootnoteReference"/>
        </w:rPr>
        <w:footnoteRef/>
      </w:r>
      <w:r>
        <w:t xml:space="preserve"> </w:t>
      </w:r>
      <w:r w:rsidRPr="007B4169">
        <w:t>CISG. Sport Concussion Assessment Tool - 5th edition. Br J Sports Med. 2017;51(11):851-8.</w:t>
      </w:r>
    </w:p>
  </w:footnote>
  <w:footnote w:id="4">
    <w:p w14:paraId="724306C8" w14:textId="59613A0A" w:rsidR="006A7613" w:rsidRPr="007B4169" w:rsidRDefault="006A7613" w:rsidP="007B4169">
      <w:pPr>
        <w:rPr>
          <w:rFonts w:ascii="Arial" w:eastAsiaTheme="minorHAnsi" w:hAnsi="Arial" w:cs="Arial"/>
          <w:noProof/>
          <w:sz w:val="22"/>
          <w:szCs w:val="22"/>
          <w:lang w:val="en-US"/>
        </w:rPr>
      </w:pPr>
      <w:r>
        <w:rPr>
          <w:rStyle w:val="FootnoteReference"/>
        </w:rPr>
        <w:footnoteRef/>
      </w:r>
      <w:r>
        <w:t xml:space="preserve"> </w:t>
      </w:r>
      <w:r w:rsidRPr="007B4169">
        <w:rPr>
          <w:rFonts w:ascii="Arial" w:eastAsia="Cambria" w:hAnsi="Arial"/>
          <w:kern w:val="22"/>
          <w:sz w:val="20"/>
          <w:szCs w:val="20"/>
          <w:lang w:val="en-US"/>
        </w:rPr>
        <w:t>CISG. Concussion Recognition Tool 5(c). Br J Sports Med. 2017;51(11):87</w:t>
      </w:r>
      <w:r>
        <w:rPr>
          <w:rFonts w:ascii="Arial" w:eastAsia="Cambria" w:hAnsi="Arial"/>
          <w:kern w:val="22"/>
          <w:sz w:val="20"/>
          <w:szCs w:val="20"/>
          <w:lang w:val="en-US"/>
        </w:rPr>
        <w:t>2</w:t>
      </w:r>
    </w:p>
  </w:footnote>
  <w:footnote w:id="5">
    <w:p w14:paraId="3B52B7F4" w14:textId="252548B4" w:rsidR="006A7613" w:rsidRPr="00664E53" w:rsidRDefault="006A7613" w:rsidP="007B4169">
      <w:pPr>
        <w:pStyle w:val="FootnoteText"/>
      </w:pPr>
      <w:r>
        <w:rPr>
          <w:rStyle w:val="FootnoteReference"/>
        </w:rPr>
        <w:footnoteRef/>
      </w:r>
      <w:r>
        <w:t xml:space="preserve"> SCAT5 Tool available at: </w:t>
      </w:r>
      <w:hyperlink r:id="rId1" w:history="1">
        <w:r w:rsidRPr="00253C4E">
          <w:rPr>
            <w:rStyle w:val="Hyperlink"/>
          </w:rPr>
          <w:t>http://bjsm.bmj.com/content/bjsports/51/11/851.full.pdf</w:t>
        </w:r>
      </w:hyperlink>
    </w:p>
  </w:footnote>
  <w:footnote w:id="6">
    <w:p w14:paraId="28F35B9C" w14:textId="4D5905C2" w:rsidR="006A7613" w:rsidRPr="00664E53" w:rsidRDefault="006A7613" w:rsidP="007B4169">
      <w:pPr>
        <w:pStyle w:val="FootnoteText"/>
        <w:rPr>
          <w:lang w:val="en-GB"/>
        </w:rPr>
      </w:pPr>
      <w:r w:rsidRPr="00664E53">
        <w:rPr>
          <w:rStyle w:val="FootnoteReference"/>
        </w:rPr>
        <w:footnoteRef/>
      </w:r>
      <w:r w:rsidRPr="00664E53">
        <w:rPr>
          <w:rStyle w:val="FootnoteReference"/>
        </w:rPr>
        <w:t xml:space="preserve"> </w:t>
      </w:r>
      <w:r w:rsidRPr="00664E53">
        <w:t>CRT5 available at:</w:t>
      </w:r>
      <w:r w:rsidR="00E133A0">
        <w:t xml:space="preserve"> </w:t>
      </w:r>
      <w:hyperlink r:id="rId2" w:history="1">
        <w:r w:rsidR="00E133A0" w:rsidRPr="002C01D8">
          <w:rPr>
            <w:rStyle w:val="Hyperlink"/>
          </w:rPr>
          <w:t>http://bjsm.bmj.com/content/bjsports/51/11/872.full.pdf</w:t>
        </w:r>
      </w:hyperlink>
    </w:p>
  </w:footnote>
  <w:footnote w:id="7">
    <w:p w14:paraId="09B0BF19" w14:textId="20788FC4" w:rsidR="006A7613" w:rsidRPr="00B8259F" w:rsidRDefault="006A7613">
      <w:pPr>
        <w:pStyle w:val="FootnoteText"/>
        <w:rPr>
          <w:lang w:val="en-GB"/>
        </w:rPr>
      </w:pPr>
      <w:r>
        <w:rPr>
          <w:rStyle w:val="FootnoteReference"/>
        </w:rPr>
        <w:footnoteRef/>
      </w:r>
      <w:r>
        <w:t xml:space="preserve"> </w:t>
      </w:r>
      <w:r w:rsidRPr="00B8259F">
        <w:rPr>
          <w:rFonts w:eastAsiaTheme="minorHAnsi" w:cs="Arial"/>
          <w:noProof/>
          <w:sz w:val="16"/>
          <w:szCs w:val="16"/>
        </w:rPr>
        <w:t>McCrory P, Meeuwisse W, Dvorak J, Aubry M, Bailes J, Broglio S, et al. Consensus statement on concussion in sport-the 5(th) international conference on concussion in sport held in Berlin, October 2016. Br J Sports Med. 2017;51(11):838-47.</w:t>
      </w:r>
    </w:p>
  </w:footnote>
  <w:footnote w:id="8">
    <w:p w14:paraId="5B7B37AA" w14:textId="4F396FA4" w:rsidR="006A7613" w:rsidRPr="00B8259F" w:rsidRDefault="006A7613" w:rsidP="00B8259F">
      <w:pPr>
        <w:rPr>
          <w:rFonts w:ascii="Arial" w:eastAsiaTheme="minorHAnsi" w:hAnsi="Arial" w:cs="Arial"/>
          <w:noProof/>
          <w:sz w:val="16"/>
          <w:szCs w:val="16"/>
          <w:lang w:val="en-US"/>
        </w:rPr>
      </w:pPr>
      <w:r>
        <w:rPr>
          <w:rStyle w:val="FootnoteReference"/>
        </w:rPr>
        <w:footnoteRef/>
      </w:r>
      <w:r>
        <w:t xml:space="preserve"> </w:t>
      </w:r>
      <w:r w:rsidRPr="00B8259F">
        <w:rPr>
          <w:rFonts w:ascii="Arial" w:eastAsiaTheme="minorHAnsi" w:hAnsi="Arial" w:cs="Arial"/>
          <w:noProof/>
          <w:sz w:val="16"/>
          <w:szCs w:val="16"/>
          <w:lang w:val="en-US"/>
        </w:rPr>
        <w:t xml:space="preserve">England Boxing. England Boxing Rule Book 2019 Edition: England Boxing; 2019 [Available from: </w:t>
      </w:r>
      <w:hyperlink r:id="rId3" w:history="1">
        <w:r w:rsidRPr="00B8259F">
          <w:rPr>
            <w:rFonts w:ascii="Arial" w:eastAsiaTheme="minorHAnsi" w:hAnsi="Arial" w:cs="Arial"/>
            <w:noProof/>
            <w:sz w:val="16"/>
            <w:szCs w:val="16"/>
            <w:u w:val="single"/>
            <w:lang w:val="en-US"/>
          </w:rPr>
          <w:t>https://www.englandboxing.org/wp-content/uploads/2019/05/England-Boxing-Rule-Book-2019.pdf</w:t>
        </w:r>
      </w:hyperlink>
      <w:r w:rsidRPr="00B8259F">
        <w:rPr>
          <w:rFonts w:ascii="Arial" w:eastAsiaTheme="minorHAnsi" w:hAnsi="Arial" w:cs="Arial"/>
          <w:noProof/>
          <w:sz w:val="16"/>
          <w:szCs w:val="16"/>
          <w:lang w:val="en-US"/>
        </w:rPr>
        <w:t>. and Nalepa B, Alexander A, Schodrof S, Bernick C, Pardini J. Fighting to keep a sport safe: toward a structured and sport-specific return to play protocol. Phys Sportsmed. 2017;45(2):145-50.</w:t>
      </w:r>
    </w:p>
    <w:p w14:paraId="6E3EDD5D" w14:textId="4F3C30C2" w:rsidR="006A7613" w:rsidRPr="00B8259F" w:rsidRDefault="006A761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8BE9" w14:textId="77777777" w:rsidR="006A7613" w:rsidRDefault="006A7613">
    <w:pPr>
      <w:spacing w:line="259" w:lineRule="auto"/>
      <w:ind w:right="3"/>
      <w:jc w:val="center"/>
    </w:pPr>
    <w:r>
      <w:t xml:space="preserve">OFFICIAL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F394" w14:textId="7FC9109B" w:rsidR="006A7613" w:rsidRDefault="006A7613" w:rsidP="00890C84">
    <w:pPr>
      <w:spacing w:line="259" w:lineRule="auto"/>
      <w:ind w:right="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EBE1" w14:textId="77777777" w:rsidR="006A7613" w:rsidRDefault="006A7613">
    <w:pPr>
      <w:spacing w:line="259" w:lineRule="auto"/>
      <w:ind w:right="3"/>
      <w:jc w:val="center"/>
    </w:pPr>
    <w:r>
      <w:t xml:space="preserve">OFFICIAL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6AF6" w14:textId="77777777" w:rsidR="006A7613" w:rsidRDefault="006A7613">
    <w:pPr>
      <w:spacing w:after="444" w:line="259" w:lineRule="auto"/>
      <w:ind w:right="1"/>
      <w:jc w:val="center"/>
    </w:pPr>
    <w:r>
      <w:t xml:space="preserve">OFFICIAL </w:t>
    </w:r>
  </w:p>
  <w:p w14:paraId="04FF4C8B" w14:textId="77777777" w:rsidR="006A7613" w:rsidRDefault="006A7613">
    <w:pPr>
      <w:spacing w:line="259" w:lineRule="auto"/>
      <w:ind w:left="105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3027" w14:textId="2B121F6F" w:rsidR="006A7613" w:rsidRDefault="006A7613">
    <w:pPr>
      <w:spacing w:line="259" w:lineRule="auto"/>
      <w:ind w:right="1"/>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90A3" w14:textId="63249A77" w:rsidR="006A7613" w:rsidRDefault="006A7613">
    <w:pPr>
      <w:spacing w:line="259" w:lineRule="auto"/>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EB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7A01"/>
    <w:multiLevelType w:val="hybridMultilevel"/>
    <w:tmpl w:val="729C52C8"/>
    <w:lvl w:ilvl="0" w:tplc="5A98E058">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CEC60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8EA79C">
      <w:start w:val="1"/>
      <w:numFmt w:val="lowerRoman"/>
      <w:lvlText w:val="%3"/>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DCFBF2">
      <w:start w:val="1"/>
      <w:numFmt w:val="decimal"/>
      <w:lvlText w:val="%4"/>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302D10">
      <w:start w:val="1"/>
      <w:numFmt w:val="lowerLetter"/>
      <w:lvlText w:val="%5"/>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DE561C">
      <w:start w:val="1"/>
      <w:numFmt w:val="lowerRoman"/>
      <w:lvlText w:val="%6"/>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AC4FA6">
      <w:start w:val="1"/>
      <w:numFmt w:val="decimal"/>
      <w:lvlText w:val="%7"/>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ABE22">
      <w:start w:val="1"/>
      <w:numFmt w:val="lowerLetter"/>
      <w:lvlText w:val="%8"/>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960BC2">
      <w:start w:val="1"/>
      <w:numFmt w:val="lowerRoman"/>
      <w:lvlText w:val="%9"/>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705112"/>
    <w:multiLevelType w:val="hybridMultilevel"/>
    <w:tmpl w:val="C42A1AFA"/>
    <w:lvl w:ilvl="0" w:tplc="49CEF064">
      <w:start w:val="2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DEC7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1AD2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7A11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F874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BE02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9AAE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0A1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A9A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197D10"/>
    <w:multiLevelType w:val="hybridMultilevel"/>
    <w:tmpl w:val="52E0D96C"/>
    <w:lvl w:ilvl="0" w:tplc="87DA338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F60A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FCCE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FCFA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EE76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C23F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38D6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D07B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A60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D361CD"/>
    <w:multiLevelType w:val="hybridMultilevel"/>
    <w:tmpl w:val="5C8CFA62"/>
    <w:lvl w:ilvl="0" w:tplc="0AA005AA">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645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A810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C87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88F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E462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D25C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144D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E069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F15B68"/>
    <w:multiLevelType w:val="hybridMultilevel"/>
    <w:tmpl w:val="CF6E5EB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005EB8"/>
    <w:multiLevelType w:val="hybridMultilevel"/>
    <w:tmpl w:val="22A223EE"/>
    <w:lvl w:ilvl="0" w:tplc="A75AAC7C">
      <w:start w:val="5"/>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83C10">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32D7B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4ECA24">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2E784">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8264A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20A80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92E814">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D0F8C6">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FA4477"/>
    <w:multiLevelType w:val="hybridMultilevel"/>
    <w:tmpl w:val="814C9ED4"/>
    <w:lvl w:ilvl="0" w:tplc="12F23516">
      <w:start w:val="1"/>
      <w:numFmt w:val="decimal"/>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533B81"/>
    <w:multiLevelType w:val="hybridMultilevel"/>
    <w:tmpl w:val="EA9E3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2C796A"/>
    <w:multiLevelType w:val="hybridMultilevel"/>
    <w:tmpl w:val="47B0865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0E97822"/>
    <w:multiLevelType w:val="hybridMultilevel"/>
    <w:tmpl w:val="A62EA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4077C7"/>
    <w:multiLevelType w:val="hybridMultilevel"/>
    <w:tmpl w:val="9D648270"/>
    <w:lvl w:ilvl="0" w:tplc="2E944360">
      <w:start w:val="1"/>
      <w:numFmt w:val="decimal"/>
      <w:lvlText w:val="%1."/>
      <w:lvlJc w:val="left"/>
      <w:pPr>
        <w:ind w:left="1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A114B3"/>
    <w:multiLevelType w:val="hybridMultilevel"/>
    <w:tmpl w:val="AFFA881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167E23C1"/>
    <w:multiLevelType w:val="hybridMultilevel"/>
    <w:tmpl w:val="D8E43C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470DC9"/>
    <w:multiLevelType w:val="hybridMultilevel"/>
    <w:tmpl w:val="172A0B8E"/>
    <w:lvl w:ilvl="0" w:tplc="A246C956">
      <w:start w:val="1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673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21D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A626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6B5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30DD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EEC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C73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8B6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EE6444"/>
    <w:multiLevelType w:val="hybridMultilevel"/>
    <w:tmpl w:val="60A6329A"/>
    <w:lvl w:ilvl="0" w:tplc="35380F6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907322">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A4A392">
      <w:start w:val="1"/>
      <w:numFmt w:val="lowerRoman"/>
      <w:lvlText w:val="%3"/>
      <w:lvlJc w:val="left"/>
      <w:pPr>
        <w:ind w:left="1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647FF2">
      <w:start w:val="1"/>
      <w:numFmt w:val="decimal"/>
      <w:lvlText w:val="%4"/>
      <w:lvlJc w:val="left"/>
      <w:pPr>
        <w:ind w:left="2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CDE72">
      <w:start w:val="1"/>
      <w:numFmt w:val="lowerLetter"/>
      <w:lvlText w:val="%5"/>
      <w:lvlJc w:val="left"/>
      <w:pPr>
        <w:ind w:left="3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3928">
      <w:start w:val="1"/>
      <w:numFmt w:val="lowerRoman"/>
      <w:lvlText w:val="%6"/>
      <w:lvlJc w:val="left"/>
      <w:pPr>
        <w:ind w:left="3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86ADC">
      <w:start w:val="1"/>
      <w:numFmt w:val="decimal"/>
      <w:lvlText w:val="%7"/>
      <w:lvlJc w:val="left"/>
      <w:pPr>
        <w:ind w:left="4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47A46">
      <w:start w:val="1"/>
      <w:numFmt w:val="lowerLetter"/>
      <w:lvlText w:val="%8"/>
      <w:lvlJc w:val="left"/>
      <w:pPr>
        <w:ind w:left="5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DAE61C">
      <w:start w:val="1"/>
      <w:numFmt w:val="lowerRoman"/>
      <w:lvlText w:val="%9"/>
      <w:lvlJc w:val="left"/>
      <w:pPr>
        <w:ind w:left="5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4659DD"/>
    <w:multiLevelType w:val="hybridMultilevel"/>
    <w:tmpl w:val="8DAC6C6C"/>
    <w:lvl w:ilvl="0" w:tplc="FE00F07C">
      <w:start w:val="2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4CF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8C2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7CC8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CAE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4897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829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26F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786C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32301A"/>
    <w:multiLevelType w:val="multilevel"/>
    <w:tmpl w:val="0D7EF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7559C8"/>
    <w:multiLevelType w:val="hybridMultilevel"/>
    <w:tmpl w:val="172A0B8E"/>
    <w:lvl w:ilvl="0" w:tplc="A246C956">
      <w:start w:val="1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673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21D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A626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6B5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30DD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EEC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C73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8B6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0A26F5"/>
    <w:multiLevelType w:val="hybridMultilevel"/>
    <w:tmpl w:val="91BAF862"/>
    <w:lvl w:ilvl="0" w:tplc="5B181C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DC068AF"/>
    <w:multiLevelType w:val="hybridMultilevel"/>
    <w:tmpl w:val="60A6329A"/>
    <w:lvl w:ilvl="0" w:tplc="35380F6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907322">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A4A392">
      <w:start w:val="1"/>
      <w:numFmt w:val="lowerRoman"/>
      <w:lvlText w:val="%3"/>
      <w:lvlJc w:val="left"/>
      <w:pPr>
        <w:ind w:left="1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647FF2">
      <w:start w:val="1"/>
      <w:numFmt w:val="decimal"/>
      <w:lvlText w:val="%4"/>
      <w:lvlJc w:val="left"/>
      <w:pPr>
        <w:ind w:left="2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CDE72">
      <w:start w:val="1"/>
      <w:numFmt w:val="lowerLetter"/>
      <w:lvlText w:val="%5"/>
      <w:lvlJc w:val="left"/>
      <w:pPr>
        <w:ind w:left="3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3928">
      <w:start w:val="1"/>
      <w:numFmt w:val="lowerRoman"/>
      <w:lvlText w:val="%6"/>
      <w:lvlJc w:val="left"/>
      <w:pPr>
        <w:ind w:left="3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86ADC">
      <w:start w:val="1"/>
      <w:numFmt w:val="decimal"/>
      <w:lvlText w:val="%7"/>
      <w:lvlJc w:val="left"/>
      <w:pPr>
        <w:ind w:left="4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47A46">
      <w:start w:val="1"/>
      <w:numFmt w:val="lowerLetter"/>
      <w:lvlText w:val="%8"/>
      <w:lvlJc w:val="left"/>
      <w:pPr>
        <w:ind w:left="5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DAE61C">
      <w:start w:val="1"/>
      <w:numFmt w:val="lowerRoman"/>
      <w:lvlText w:val="%9"/>
      <w:lvlJc w:val="left"/>
      <w:pPr>
        <w:ind w:left="5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DEF5DA3"/>
    <w:multiLevelType w:val="hybridMultilevel"/>
    <w:tmpl w:val="CF6E5EB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EB92AB4"/>
    <w:multiLevelType w:val="hybridMultilevel"/>
    <w:tmpl w:val="0B7C1696"/>
    <w:lvl w:ilvl="0" w:tplc="FB0810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E938D1"/>
    <w:multiLevelType w:val="hybridMultilevel"/>
    <w:tmpl w:val="768C58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0F13D75"/>
    <w:multiLevelType w:val="hybridMultilevel"/>
    <w:tmpl w:val="9B2A06C8"/>
    <w:lvl w:ilvl="0" w:tplc="11984A24">
      <w:start w:val="1"/>
      <w:numFmt w:val="bullet"/>
      <w:lvlText w:val=""/>
      <w:lvlJc w:val="left"/>
      <w:pPr>
        <w:ind w:left="742" w:hanging="360"/>
      </w:pPr>
      <w:rPr>
        <w:rFonts w:ascii="Wingdings" w:hAnsi="Wingdings" w:hint="default"/>
        <w:sz w:val="32"/>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27" w15:restartNumberingAfterBreak="0">
    <w:nsid w:val="337559C1"/>
    <w:multiLevelType w:val="hybridMultilevel"/>
    <w:tmpl w:val="7F72B820"/>
    <w:lvl w:ilvl="0" w:tplc="1DD831E4">
      <w:start w:val="1"/>
      <w:numFmt w:val="decimal"/>
      <w:lvlText w:val="%1."/>
      <w:lvlJc w:val="left"/>
      <w:pPr>
        <w:ind w:left="372" w:hanging="360"/>
      </w:pPr>
      <w:rPr>
        <w:b w:val="0"/>
        <w:bCs w:val="0"/>
      </w:r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8" w15:restartNumberingAfterBreak="0">
    <w:nsid w:val="34446543"/>
    <w:multiLevelType w:val="hybridMultilevel"/>
    <w:tmpl w:val="2F8C6958"/>
    <w:lvl w:ilvl="0" w:tplc="9650FB04">
      <w:start w:val="1"/>
      <w:numFmt w:val="decimal"/>
      <w:lvlText w:val="%1."/>
      <w:lvlJc w:val="left"/>
      <w:pPr>
        <w:ind w:left="1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A8100F"/>
    <w:multiLevelType w:val="hybridMultilevel"/>
    <w:tmpl w:val="CF6E5EB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AD71493"/>
    <w:multiLevelType w:val="hybridMultilevel"/>
    <w:tmpl w:val="F8E4DA10"/>
    <w:lvl w:ilvl="0" w:tplc="29E8054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CA39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66D8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846F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6DA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FC5E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88BC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9072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86AD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C030D64"/>
    <w:multiLevelType w:val="hybridMultilevel"/>
    <w:tmpl w:val="47B0865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C0F5EA3"/>
    <w:multiLevelType w:val="hybridMultilevel"/>
    <w:tmpl w:val="D36ED85C"/>
    <w:lvl w:ilvl="0" w:tplc="E6DE7B16">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A30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67F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06A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9825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A10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830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8451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6C1A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DF1191C"/>
    <w:multiLevelType w:val="hybridMultilevel"/>
    <w:tmpl w:val="7E46EA00"/>
    <w:lvl w:ilvl="0" w:tplc="160C1D1E">
      <w:start w:val="1"/>
      <w:numFmt w:val="decimal"/>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4" w15:restartNumberingAfterBreak="0">
    <w:nsid w:val="41360823"/>
    <w:multiLevelType w:val="hybridMultilevel"/>
    <w:tmpl w:val="A5D6A09E"/>
    <w:lvl w:ilvl="0" w:tplc="5FC0C956">
      <w:start w:val="1"/>
      <w:numFmt w:val="bullet"/>
      <w:lvlText w:val=""/>
      <w:lvlJc w:val="left"/>
      <w:pPr>
        <w:ind w:left="720" w:hanging="360"/>
      </w:pPr>
      <w:rPr>
        <w:rFonts w:ascii="Symbol" w:hAnsi="Symbol" w:hint="default"/>
        <w:b/>
        <w:i w:val="0"/>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1673E68"/>
    <w:multiLevelType w:val="hybridMultilevel"/>
    <w:tmpl w:val="CF3EF69C"/>
    <w:lvl w:ilvl="0" w:tplc="A76ED72E">
      <w:start w:val="1"/>
      <w:numFmt w:val="decimal"/>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ED26D2"/>
    <w:multiLevelType w:val="hybridMultilevel"/>
    <w:tmpl w:val="F9D29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5D6DE2"/>
    <w:multiLevelType w:val="hybridMultilevel"/>
    <w:tmpl w:val="AED8481E"/>
    <w:lvl w:ilvl="0" w:tplc="009815AC">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29CB4">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DABD32">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4639D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E29A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A2D2BA">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FEA39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C31AE">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407CD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296BE9"/>
    <w:multiLevelType w:val="hybridMultilevel"/>
    <w:tmpl w:val="7F72B820"/>
    <w:lvl w:ilvl="0" w:tplc="1DD831E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460E8B"/>
    <w:multiLevelType w:val="hybridMultilevel"/>
    <w:tmpl w:val="75E6962A"/>
    <w:lvl w:ilvl="0" w:tplc="37504482">
      <w:start w:val="30"/>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160C1D1E">
      <w:start w:val="1"/>
      <w:numFmt w:val="decimal"/>
      <w:lvlText w:val="(%3)"/>
      <w:lvlJc w:val="left"/>
      <w:pPr>
        <w:ind w:left="2742"/>
      </w:pPr>
      <w:rPr>
        <w:rFonts w:hint="default"/>
        <w:b w:val="0"/>
        <w:i w:val="0"/>
        <w:strike w:val="0"/>
        <w:dstrike w:val="0"/>
        <w:color w:val="000000"/>
        <w:sz w:val="22"/>
        <w:szCs w:val="22"/>
        <w:u w:val="none" w:color="000000"/>
        <w:bdr w:val="none" w:sz="0" w:space="0" w:color="auto"/>
        <w:shd w:val="clear" w:color="auto" w:fill="auto"/>
        <w:vertAlign w:val="baseline"/>
      </w:rPr>
    </w:lvl>
    <w:lvl w:ilvl="3" w:tplc="29EA457A">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24372E">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5E9CB4">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C36B2">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FA7BAC">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E05C6">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3041351"/>
    <w:multiLevelType w:val="hybridMultilevel"/>
    <w:tmpl w:val="65A0108A"/>
    <w:lvl w:ilvl="0" w:tplc="E8D25802">
      <w:start w:val="1"/>
      <w:numFmt w:val="decimal"/>
      <w:lvlText w:val="%1."/>
      <w:lvlJc w:val="left"/>
      <w:pPr>
        <w:ind w:left="1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874853"/>
    <w:multiLevelType w:val="hybridMultilevel"/>
    <w:tmpl w:val="99E6B690"/>
    <w:lvl w:ilvl="0" w:tplc="C88A0484">
      <w:start w:val="1"/>
      <w:numFmt w:val="lowerLetter"/>
      <w:lvlText w:val="%1."/>
      <w:lvlJc w:val="left"/>
      <w:pPr>
        <w:ind w:left="793" w:hanging="360"/>
      </w:pPr>
      <w:rPr>
        <w:rFonts w:hint="default"/>
      </w:r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42" w15:restartNumberingAfterBreak="0">
    <w:nsid w:val="57535CE2"/>
    <w:multiLevelType w:val="hybridMultilevel"/>
    <w:tmpl w:val="53C880D0"/>
    <w:lvl w:ilvl="0" w:tplc="9B7E979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490CB8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CA1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672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A8B7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76C2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1E2F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A4EE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7CE526E"/>
    <w:multiLevelType w:val="hybridMultilevel"/>
    <w:tmpl w:val="258E070E"/>
    <w:lvl w:ilvl="0" w:tplc="A8624FBE">
      <w:start w:val="1"/>
      <w:numFmt w:val="decimal"/>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4" w15:restartNumberingAfterBreak="0">
    <w:nsid w:val="5AB8046E"/>
    <w:multiLevelType w:val="hybridMultilevel"/>
    <w:tmpl w:val="66F2E782"/>
    <w:lvl w:ilvl="0" w:tplc="BC885008">
      <w:start w:val="1"/>
      <w:numFmt w:val="decimal"/>
      <w:lvlText w:val="%1."/>
      <w:lvlJc w:val="left"/>
      <w:pPr>
        <w:ind w:left="1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035B9F"/>
    <w:multiLevelType w:val="hybridMultilevel"/>
    <w:tmpl w:val="4EB01ACE"/>
    <w:lvl w:ilvl="0" w:tplc="DCD8D69C">
      <w:start w:val="1"/>
      <w:numFmt w:val="upp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6" w15:restartNumberingAfterBreak="0">
    <w:nsid w:val="5F7A1795"/>
    <w:multiLevelType w:val="hybridMultilevel"/>
    <w:tmpl w:val="0088B276"/>
    <w:lvl w:ilvl="0" w:tplc="1DF215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A6503FD"/>
    <w:multiLevelType w:val="hybridMultilevel"/>
    <w:tmpl w:val="768C58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F0E356C"/>
    <w:multiLevelType w:val="hybridMultilevel"/>
    <w:tmpl w:val="E39094B0"/>
    <w:lvl w:ilvl="0" w:tplc="D042F284">
      <w:start w:val="1"/>
      <w:numFmt w:val="upperLetter"/>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94B778D"/>
    <w:multiLevelType w:val="hybridMultilevel"/>
    <w:tmpl w:val="D06C5C0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4"/>
  </w:num>
  <w:num w:numId="3">
    <w:abstractNumId w:val="33"/>
  </w:num>
  <w:num w:numId="4">
    <w:abstractNumId w:val="14"/>
  </w:num>
  <w:num w:numId="5">
    <w:abstractNumId w:val="19"/>
  </w:num>
  <w:num w:numId="6">
    <w:abstractNumId w:val="47"/>
  </w:num>
  <w:num w:numId="7">
    <w:abstractNumId w:val="25"/>
  </w:num>
  <w:num w:numId="8">
    <w:abstractNumId w:val="10"/>
  </w:num>
  <w:num w:numId="9">
    <w:abstractNumId w:val="7"/>
  </w:num>
  <w:num w:numId="10">
    <w:abstractNumId w:val="15"/>
  </w:num>
  <w:num w:numId="11">
    <w:abstractNumId w:val="41"/>
  </w:num>
  <w:num w:numId="12">
    <w:abstractNumId w:val="48"/>
  </w:num>
  <w:num w:numId="13">
    <w:abstractNumId w:val="36"/>
  </w:num>
  <w:num w:numId="14">
    <w:abstractNumId w:val="45"/>
  </w:num>
  <w:num w:numId="15">
    <w:abstractNumId w:val="42"/>
  </w:num>
  <w:num w:numId="16">
    <w:abstractNumId w:val="32"/>
  </w:num>
  <w:num w:numId="17">
    <w:abstractNumId w:val="4"/>
  </w:num>
  <w:num w:numId="18">
    <w:abstractNumId w:val="37"/>
  </w:num>
  <w:num w:numId="19">
    <w:abstractNumId w:val="6"/>
  </w:num>
  <w:num w:numId="20">
    <w:abstractNumId w:val="20"/>
  </w:num>
  <w:num w:numId="21">
    <w:abstractNumId w:val="18"/>
  </w:num>
  <w:num w:numId="22">
    <w:abstractNumId w:val="2"/>
  </w:num>
  <w:num w:numId="23">
    <w:abstractNumId w:val="39"/>
  </w:num>
  <w:num w:numId="24">
    <w:abstractNumId w:val="1"/>
  </w:num>
  <w:num w:numId="25">
    <w:abstractNumId w:val="22"/>
  </w:num>
  <w:num w:numId="26">
    <w:abstractNumId w:val="30"/>
  </w:num>
  <w:num w:numId="27">
    <w:abstractNumId w:val="3"/>
  </w:num>
  <w:num w:numId="28">
    <w:abstractNumId w:val="0"/>
  </w:num>
  <w:num w:numId="29">
    <w:abstractNumId w:val="21"/>
  </w:num>
  <w:num w:numId="30">
    <w:abstractNumId w:val="26"/>
  </w:num>
  <w:num w:numId="31">
    <w:abstractNumId w:val="34"/>
  </w:num>
  <w:num w:numId="32">
    <w:abstractNumId w:val="29"/>
  </w:num>
  <w:num w:numId="33">
    <w:abstractNumId w:val="5"/>
  </w:num>
  <w:num w:numId="34">
    <w:abstractNumId w:val="11"/>
  </w:num>
  <w:num w:numId="35">
    <w:abstractNumId w:val="46"/>
  </w:num>
  <w:num w:numId="36">
    <w:abstractNumId w:val="28"/>
  </w:num>
  <w:num w:numId="37">
    <w:abstractNumId w:val="16"/>
  </w:num>
  <w:num w:numId="38">
    <w:abstractNumId w:val="40"/>
  </w:num>
  <w:num w:numId="39">
    <w:abstractNumId w:val="44"/>
  </w:num>
  <w:num w:numId="40">
    <w:abstractNumId w:val="17"/>
  </w:num>
  <w:num w:numId="41">
    <w:abstractNumId w:val="13"/>
  </w:num>
  <w:num w:numId="42">
    <w:abstractNumId w:val="8"/>
  </w:num>
  <w:num w:numId="43">
    <w:abstractNumId w:val="35"/>
  </w:num>
  <w:num w:numId="44">
    <w:abstractNumId w:val="43"/>
  </w:num>
  <w:num w:numId="45">
    <w:abstractNumId w:val="31"/>
  </w:num>
  <w:num w:numId="46">
    <w:abstractNumId w:val="49"/>
  </w:num>
  <w:num w:numId="47">
    <w:abstractNumId w:val="12"/>
  </w:num>
  <w:num w:numId="48">
    <w:abstractNumId w:val="38"/>
  </w:num>
  <w:num w:numId="49">
    <w:abstractNumId w:val="27"/>
  </w:num>
  <w:num w:numId="50">
    <w:abstractNumId w:val="9"/>
    <w:lvlOverride w:ilvl="0"/>
    <w:lvlOverride w:ilvl="1"/>
    <w:lvlOverride w:ilvl="2"/>
    <w:lvlOverride w:ilvl="3"/>
    <w:lvlOverride w:ilvl="4"/>
    <w:lvlOverride w:ilvl="5"/>
    <w:lvlOverride w:ilvl="6"/>
    <w:lvlOverride w:ilvl="7"/>
    <w:lvlOverride w:ilv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Campey - Martial Arts &amp; Squash">
    <w15:presenceInfo w15:providerId="AD" w15:userId="S::Dcampey@ascb.uk.com::c78fff3f-9a6a-4c6c-a45e-1eb76b9a3442"/>
  </w15:person>
  <w15:person w15:author="Jones, Christopher Maj (34HOSP-FSC-OC)">
    <w15:presenceInfo w15:providerId="AD" w15:userId="S-1-5-21-1101531082-348590138-2967305601-135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161AE"/>
    <w:rsid w:val="00020D88"/>
    <w:rsid w:val="00021F7E"/>
    <w:rsid w:val="0002693E"/>
    <w:rsid w:val="00027DC9"/>
    <w:rsid w:val="00030907"/>
    <w:rsid w:val="000325EC"/>
    <w:rsid w:val="00035BF9"/>
    <w:rsid w:val="00043639"/>
    <w:rsid w:val="00067092"/>
    <w:rsid w:val="00067422"/>
    <w:rsid w:val="00074F74"/>
    <w:rsid w:val="00075582"/>
    <w:rsid w:val="000904AA"/>
    <w:rsid w:val="0009369A"/>
    <w:rsid w:val="000A5B74"/>
    <w:rsid w:val="000B738C"/>
    <w:rsid w:val="000C1CEF"/>
    <w:rsid w:val="000C4B7D"/>
    <w:rsid w:val="000C654D"/>
    <w:rsid w:val="000D1983"/>
    <w:rsid w:val="000D49FC"/>
    <w:rsid w:val="000E3DBC"/>
    <w:rsid w:val="000F437F"/>
    <w:rsid w:val="000F43DC"/>
    <w:rsid w:val="000F7827"/>
    <w:rsid w:val="00114EA1"/>
    <w:rsid w:val="001315F5"/>
    <w:rsid w:val="00132B81"/>
    <w:rsid w:val="00136EA8"/>
    <w:rsid w:val="001477F8"/>
    <w:rsid w:val="00151E86"/>
    <w:rsid w:val="001529E8"/>
    <w:rsid w:val="0015424C"/>
    <w:rsid w:val="001558EB"/>
    <w:rsid w:val="00157F90"/>
    <w:rsid w:val="00162104"/>
    <w:rsid w:val="0018503B"/>
    <w:rsid w:val="001850BA"/>
    <w:rsid w:val="001861E7"/>
    <w:rsid w:val="00190FD6"/>
    <w:rsid w:val="0019546C"/>
    <w:rsid w:val="00195A7F"/>
    <w:rsid w:val="00195CBA"/>
    <w:rsid w:val="001A14BF"/>
    <w:rsid w:val="001C0D44"/>
    <w:rsid w:val="001C3BDA"/>
    <w:rsid w:val="001D1D39"/>
    <w:rsid w:val="001D2EAA"/>
    <w:rsid w:val="001D41D5"/>
    <w:rsid w:val="001E3CF4"/>
    <w:rsid w:val="001E3DE3"/>
    <w:rsid w:val="00205CB3"/>
    <w:rsid w:val="00220651"/>
    <w:rsid w:val="00226D93"/>
    <w:rsid w:val="002321A2"/>
    <w:rsid w:val="00235894"/>
    <w:rsid w:val="002375EC"/>
    <w:rsid w:val="00243C8B"/>
    <w:rsid w:val="00267062"/>
    <w:rsid w:val="00270281"/>
    <w:rsid w:val="00273104"/>
    <w:rsid w:val="0027684B"/>
    <w:rsid w:val="002832C9"/>
    <w:rsid w:val="002839A8"/>
    <w:rsid w:val="0028728D"/>
    <w:rsid w:val="0029152A"/>
    <w:rsid w:val="00292218"/>
    <w:rsid w:val="00293CC8"/>
    <w:rsid w:val="002A1A10"/>
    <w:rsid w:val="002A549C"/>
    <w:rsid w:val="002A5530"/>
    <w:rsid w:val="002A7D59"/>
    <w:rsid w:val="002B1E90"/>
    <w:rsid w:val="002B3D8E"/>
    <w:rsid w:val="002B5028"/>
    <w:rsid w:val="002C243A"/>
    <w:rsid w:val="002C39E8"/>
    <w:rsid w:val="002E1016"/>
    <w:rsid w:val="002E1E29"/>
    <w:rsid w:val="002F50A3"/>
    <w:rsid w:val="002F5EA9"/>
    <w:rsid w:val="00302BE4"/>
    <w:rsid w:val="0031261D"/>
    <w:rsid w:val="0031274E"/>
    <w:rsid w:val="00337D4D"/>
    <w:rsid w:val="00337E4F"/>
    <w:rsid w:val="003450C2"/>
    <w:rsid w:val="00356C9F"/>
    <w:rsid w:val="003A39B2"/>
    <w:rsid w:val="003A4DAD"/>
    <w:rsid w:val="003B1372"/>
    <w:rsid w:val="003B1A9E"/>
    <w:rsid w:val="003B5F8D"/>
    <w:rsid w:val="003C74B0"/>
    <w:rsid w:val="003E02F0"/>
    <w:rsid w:val="003E1369"/>
    <w:rsid w:val="003E2517"/>
    <w:rsid w:val="003F531A"/>
    <w:rsid w:val="00401A90"/>
    <w:rsid w:val="00411960"/>
    <w:rsid w:val="00413F21"/>
    <w:rsid w:val="00416F82"/>
    <w:rsid w:val="00422492"/>
    <w:rsid w:val="004303B3"/>
    <w:rsid w:val="004320C8"/>
    <w:rsid w:val="00434722"/>
    <w:rsid w:val="00441860"/>
    <w:rsid w:val="00451D7D"/>
    <w:rsid w:val="00452CBC"/>
    <w:rsid w:val="00457201"/>
    <w:rsid w:val="00467018"/>
    <w:rsid w:val="00470397"/>
    <w:rsid w:val="00470BAB"/>
    <w:rsid w:val="00473504"/>
    <w:rsid w:val="0047529B"/>
    <w:rsid w:val="0047759A"/>
    <w:rsid w:val="00480DC6"/>
    <w:rsid w:val="00482223"/>
    <w:rsid w:val="004920F2"/>
    <w:rsid w:val="004A3446"/>
    <w:rsid w:val="004B1390"/>
    <w:rsid w:val="004B5D7D"/>
    <w:rsid w:val="004D6613"/>
    <w:rsid w:val="004E02FA"/>
    <w:rsid w:val="004F06AE"/>
    <w:rsid w:val="004F4CD3"/>
    <w:rsid w:val="004F5231"/>
    <w:rsid w:val="00502D99"/>
    <w:rsid w:val="0050618D"/>
    <w:rsid w:val="00512ACD"/>
    <w:rsid w:val="005148A6"/>
    <w:rsid w:val="00531244"/>
    <w:rsid w:val="00533066"/>
    <w:rsid w:val="00536379"/>
    <w:rsid w:val="0053642B"/>
    <w:rsid w:val="00550352"/>
    <w:rsid w:val="00552F23"/>
    <w:rsid w:val="0055441B"/>
    <w:rsid w:val="00554E93"/>
    <w:rsid w:val="00555A8D"/>
    <w:rsid w:val="00560095"/>
    <w:rsid w:val="005602C5"/>
    <w:rsid w:val="00561100"/>
    <w:rsid w:val="0056250A"/>
    <w:rsid w:val="0056359C"/>
    <w:rsid w:val="00566868"/>
    <w:rsid w:val="00567B8D"/>
    <w:rsid w:val="00572A52"/>
    <w:rsid w:val="0057435A"/>
    <w:rsid w:val="005A0E93"/>
    <w:rsid w:val="005A7F9C"/>
    <w:rsid w:val="005C6F4B"/>
    <w:rsid w:val="005D0334"/>
    <w:rsid w:val="005D0BBC"/>
    <w:rsid w:val="005D0ED9"/>
    <w:rsid w:val="00603AC0"/>
    <w:rsid w:val="00603C53"/>
    <w:rsid w:val="006061C0"/>
    <w:rsid w:val="0061013F"/>
    <w:rsid w:val="00625588"/>
    <w:rsid w:val="006355A1"/>
    <w:rsid w:val="00643B8A"/>
    <w:rsid w:val="006511CD"/>
    <w:rsid w:val="00652DAA"/>
    <w:rsid w:val="00654D6D"/>
    <w:rsid w:val="00655736"/>
    <w:rsid w:val="00661A76"/>
    <w:rsid w:val="00664E53"/>
    <w:rsid w:val="0068037B"/>
    <w:rsid w:val="006829D2"/>
    <w:rsid w:val="0068740F"/>
    <w:rsid w:val="00690FE4"/>
    <w:rsid w:val="00693026"/>
    <w:rsid w:val="006943EB"/>
    <w:rsid w:val="00694824"/>
    <w:rsid w:val="006953AC"/>
    <w:rsid w:val="006A2AAD"/>
    <w:rsid w:val="006A4205"/>
    <w:rsid w:val="006A66D3"/>
    <w:rsid w:val="006A7613"/>
    <w:rsid w:val="006C6E28"/>
    <w:rsid w:val="006D39B0"/>
    <w:rsid w:val="006D40D6"/>
    <w:rsid w:val="006F7097"/>
    <w:rsid w:val="007022C6"/>
    <w:rsid w:val="007056F0"/>
    <w:rsid w:val="00715D66"/>
    <w:rsid w:val="00720E41"/>
    <w:rsid w:val="0072292B"/>
    <w:rsid w:val="00723212"/>
    <w:rsid w:val="007338E5"/>
    <w:rsid w:val="007474EA"/>
    <w:rsid w:val="00751186"/>
    <w:rsid w:val="007519A2"/>
    <w:rsid w:val="00754003"/>
    <w:rsid w:val="00761F4E"/>
    <w:rsid w:val="007703DD"/>
    <w:rsid w:val="00772409"/>
    <w:rsid w:val="00777FA5"/>
    <w:rsid w:val="00783CA1"/>
    <w:rsid w:val="00786461"/>
    <w:rsid w:val="0078700B"/>
    <w:rsid w:val="0079009D"/>
    <w:rsid w:val="007A02E8"/>
    <w:rsid w:val="007A16BB"/>
    <w:rsid w:val="007A3E74"/>
    <w:rsid w:val="007A57F4"/>
    <w:rsid w:val="007A6EAE"/>
    <w:rsid w:val="007B0185"/>
    <w:rsid w:val="007B4169"/>
    <w:rsid w:val="007B682D"/>
    <w:rsid w:val="007C3AE7"/>
    <w:rsid w:val="007D4402"/>
    <w:rsid w:val="007D52B0"/>
    <w:rsid w:val="007D55C7"/>
    <w:rsid w:val="007E19D1"/>
    <w:rsid w:val="007F4A4D"/>
    <w:rsid w:val="00802035"/>
    <w:rsid w:val="00804576"/>
    <w:rsid w:val="00805BDA"/>
    <w:rsid w:val="00806F7A"/>
    <w:rsid w:val="008212F0"/>
    <w:rsid w:val="00833C53"/>
    <w:rsid w:val="00836210"/>
    <w:rsid w:val="00850290"/>
    <w:rsid w:val="00850745"/>
    <w:rsid w:val="008602AE"/>
    <w:rsid w:val="00861BB8"/>
    <w:rsid w:val="008635F0"/>
    <w:rsid w:val="00864EB8"/>
    <w:rsid w:val="00871096"/>
    <w:rsid w:val="00873F18"/>
    <w:rsid w:val="00873FDB"/>
    <w:rsid w:val="0088696A"/>
    <w:rsid w:val="00890C84"/>
    <w:rsid w:val="00895ABB"/>
    <w:rsid w:val="008B2BFA"/>
    <w:rsid w:val="008C0F37"/>
    <w:rsid w:val="008D03CA"/>
    <w:rsid w:val="008D35DF"/>
    <w:rsid w:val="008D5EFB"/>
    <w:rsid w:val="00907B43"/>
    <w:rsid w:val="009111C0"/>
    <w:rsid w:val="0092033B"/>
    <w:rsid w:val="009212CC"/>
    <w:rsid w:val="00924BAE"/>
    <w:rsid w:val="00925ECC"/>
    <w:rsid w:val="00927168"/>
    <w:rsid w:val="00932B91"/>
    <w:rsid w:val="00932BB9"/>
    <w:rsid w:val="0094202C"/>
    <w:rsid w:val="00943A7C"/>
    <w:rsid w:val="00960B62"/>
    <w:rsid w:val="00963063"/>
    <w:rsid w:val="00970955"/>
    <w:rsid w:val="00985B93"/>
    <w:rsid w:val="00987E5B"/>
    <w:rsid w:val="009933A4"/>
    <w:rsid w:val="009A2515"/>
    <w:rsid w:val="009A2FC7"/>
    <w:rsid w:val="009B098B"/>
    <w:rsid w:val="009B5033"/>
    <w:rsid w:val="009B6DF2"/>
    <w:rsid w:val="009B6F0B"/>
    <w:rsid w:val="009C0B1B"/>
    <w:rsid w:val="009C300C"/>
    <w:rsid w:val="009C33B2"/>
    <w:rsid w:val="009D21DE"/>
    <w:rsid w:val="009D50BC"/>
    <w:rsid w:val="009E33E5"/>
    <w:rsid w:val="009F4135"/>
    <w:rsid w:val="00A065ED"/>
    <w:rsid w:val="00A1022E"/>
    <w:rsid w:val="00A13F48"/>
    <w:rsid w:val="00A16A87"/>
    <w:rsid w:val="00A40DCE"/>
    <w:rsid w:val="00A63F0F"/>
    <w:rsid w:val="00A65456"/>
    <w:rsid w:val="00A74CE3"/>
    <w:rsid w:val="00A8261B"/>
    <w:rsid w:val="00A84D90"/>
    <w:rsid w:val="00A85658"/>
    <w:rsid w:val="00A85D8C"/>
    <w:rsid w:val="00A87B76"/>
    <w:rsid w:val="00AA522D"/>
    <w:rsid w:val="00AA793F"/>
    <w:rsid w:val="00AB27E7"/>
    <w:rsid w:val="00AB4A0B"/>
    <w:rsid w:val="00AC092F"/>
    <w:rsid w:val="00AC1D00"/>
    <w:rsid w:val="00AC266D"/>
    <w:rsid w:val="00AC792C"/>
    <w:rsid w:val="00AD1CC7"/>
    <w:rsid w:val="00AF438B"/>
    <w:rsid w:val="00B13787"/>
    <w:rsid w:val="00B163C1"/>
    <w:rsid w:val="00B16FA4"/>
    <w:rsid w:val="00B17175"/>
    <w:rsid w:val="00B21381"/>
    <w:rsid w:val="00B24304"/>
    <w:rsid w:val="00B24D52"/>
    <w:rsid w:val="00B24D86"/>
    <w:rsid w:val="00B2521C"/>
    <w:rsid w:val="00B31CD4"/>
    <w:rsid w:val="00B31EF8"/>
    <w:rsid w:val="00B343EC"/>
    <w:rsid w:val="00B35230"/>
    <w:rsid w:val="00B366EA"/>
    <w:rsid w:val="00B400F1"/>
    <w:rsid w:val="00B50488"/>
    <w:rsid w:val="00B55B22"/>
    <w:rsid w:val="00B563F4"/>
    <w:rsid w:val="00B73E70"/>
    <w:rsid w:val="00B8259F"/>
    <w:rsid w:val="00B839E8"/>
    <w:rsid w:val="00B90582"/>
    <w:rsid w:val="00B9426A"/>
    <w:rsid w:val="00B95C1D"/>
    <w:rsid w:val="00B96129"/>
    <w:rsid w:val="00B96E05"/>
    <w:rsid w:val="00BA1757"/>
    <w:rsid w:val="00BA4567"/>
    <w:rsid w:val="00BC7392"/>
    <w:rsid w:val="00BC76A4"/>
    <w:rsid w:val="00BD1CB9"/>
    <w:rsid w:val="00BD5842"/>
    <w:rsid w:val="00BE7F10"/>
    <w:rsid w:val="00C015A2"/>
    <w:rsid w:val="00C11E15"/>
    <w:rsid w:val="00C22141"/>
    <w:rsid w:val="00C30AB0"/>
    <w:rsid w:val="00C32810"/>
    <w:rsid w:val="00C41790"/>
    <w:rsid w:val="00C45573"/>
    <w:rsid w:val="00C47DAD"/>
    <w:rsid w:val="00C520C5"/>
    <w:rsid w:val="00C62037"/>
    <w:rsid w:val="00C643B4"/>
    <w:rsid w:val="00C65AA5"/>
    <w:rsid w:val="00C66067"/>
    <w:rsid w:val="00C74F69"/>
    <w:rsid w:val="00C9401F"/>
    <w:rsid w:val="00C96082"/>
    <w:rsid w:val="00C9670E"/>
    <w:rsid w:val="00CA41A7"/>
    <w:rsid w:val="00CB1C9D"/>
    <w:rsid w:val="00CC02D0"/>
    <w:rsid w:val="00CC6C29"/>
    <w:rsid w:val="00CD2859"/>
    <w:rsid w:val="00CD294D"/>
    <w:rsid w:val="00CD49D4"/>
    <w:rsid w:val="00CE3EC4"/>
    <w:rsid w:val="00CF05A4"/>
    <w:rsid w:val="00CF09F1"/>
    <w:rsid w:val="00CF2A16"/>
    <w:rsid w:val="00CF2DE2"/>
    <w:rsid w:val="00CF3C49"/>
    <w:rsid w:val="00CF5194"/>
    <w:rsid w:val="00CF5A20"/>
    <w:rsid w:val="00D05D5C"/>
    <w:rsid w:val="00D0736D"/>
    <w:rsid w:val="00D17DCB"/>
    <w:rsid w:val="00D24F73"/>
    <w:rsid w:val="00D33E5C"/>
    <w:rsid w:val="00D33F9F"/>
    <w:rsid w:val="00D56785"/>
    <w:rsid w:val="00D66D15"/>
    <w:rsid w:val="00D679B8"/>
    <w:rsid w:val="00D8275E"/>
    <w:rsid w:val="00D82E30"/>
    <w:rsid w:val="00D873FD"/>
    <w:rsid w:val="00D95A73"/>
    <w:rsid w:val="00DA16F3"/>
    <w:rsid w:val="00DA4C38"/>
    <w:rsid w:val="00DA4F50"/>
    <w:rsid w:val="00DA7BFD"/>
    <w:rsid w:val="00DB0B90"/>
    <w:rsid w:val="00DB6937"/>
    <w:rsid w:val="00DC054A"/>
    <w:rsid w:val="00DD186D"/>
    <w:rsid w:val="00DD20DB"/>
    <w:rsid w:val="00DD70F2"/>
    <w:rsid w:val="00DE4752"/>
    <w:rsid w:val="00E01672"/>
    <w:rsid w:val="00E133A0"/>
    <w:rsid w:val="00E21E2D"/>
    <w:rsid w:val="00E21ED9"/>
    <w:rsid w:val="00E252DC"/>
    <w:rsid w:val="00E42607"/>
    <w:rsid w:val="00E549BB"/>
    <w:rsid w:val="00E5665F"/>
    <w:rsid w:val="00E56747"/>
    <w:rsid w:val="00E6456D"/>
    <w:rsid w:val="00E654B0"/>
    <w:rsid w:val="00E65C26"/>
    <w:rsid w:val="00E7306F"/>
    <w:rsid w:val="00E8406D"/>
    <w:rsid w:val="00E8537F"/>
    <w:rsid w:val="00E91590"/>
    <w:rsid w:val="00E96D44"/>
    <w:rsid w:val="00EA18F2"/>
    <w:rsid w:val="00EA1946"/>
    <w:rsid w:val="00EA19C1"/>
    <w:rsid w:val="00EA3156"/>
    <w:rsid w:val="00EB3C62"/>
    <w:rsid w:val="00EB4536"/>
    <w:rsid w:val="00EE3053"/>
    <w:rsid w:val="00F01A1B"/>
    <w:rsid w:val="00F0345F"/>
    <w:rsid w:val="00F136CE"/>
    <w:rsid w:val="00F2103C"/>
    <w:rsid w:val="00F26772"/>
    <w:rsid w:val="00F37A62"/>
    <w:rsid w:val="00F44BBF"/>
    <w:rsid w:val="00F4567E"/>
    <w:rsid w:val="00F478B0"/>
    <w:rsid w:val="00F73B29"/>
    <w:rsid w:val="00F75969"/>
    <w:rsid w:val="00F75C27"/>
    <w:rsid w:val="00F7751F"/>
    <w:rsid w:val="00F81339"/>
    <w:rsid w:val="00F820F3"/>
    <w:rsid w:val="00F82AE3"/>
    <w:rsid w:val="00F9052E"/>
    <w:rsid w:val="00F941E1"/>
    <w:rsid w:val="00F944A4"/>
    <w:rsid w:val="00F947E7"/>
    <w:rsid w:val="00FA124D"/>
    <w:rsid w:val="00FA424A"/>
    <w:rsid w:val="00FA6A38"/>
    <w:rsid w:val="00FB0DDB"/>
    <w:rsid w:val="00FC4286"/>
    <w:rsid w:val="00FC7EA9"/>
    <w:rsid w:val="00FE2B2B"/>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F7DF8"/>
  <w15:chartTrackingRefBased/>
  <w15:docId w15:val="{3D95F6B3-4B94-4C70-8AD3-206D3CE7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uiPriority w:val="99"/>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uiPriority w:val="99"/>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uiPriority w:val="99"/>
    <w:rsid w:val="007D55C7"/>
    <w:rPr>
      <w:rFonts w:ascii="Arial" w:eastAsia="Cambria" w:hAnsi="Arial"/>
      <w:kern w:val="22"/>
      <w:sz w:val="20"/>
      <w:szCs w:val="20"/>
      <w:lang w:val="en-US"/>
    </w:rPr>
  </w:style>
  <w:style w:type="character" w:customStyle="1" w:styleId="FootnoteTextChar">
    <w:name w:val="Footnote Text Char"/>
    <w:link w:val="FootnoteText"/>
    <w:uiPriority w:val="99"/>
    <w:rsid w:val="007D55C7"/>
    <w:rPr>
      <w:rFonts w:ascii="Arial" w:eastAsia="Cambria" w:hAnsi="Arial"/>
      <w:kern w:val="22"/>
      <w:lang w:val="en-US" w:eastAsia="en-US"/>
    </w:rPr>
  </w:style>
  <w:style w:type="character" w:styleId="FootnoteReference">
    <w:name w:val="footnote reference"/>
    <w:uiPriority w:val="99"/>
    <w:rsid w:val="007D55C7"/>
    <w:rPr>
      <w:vertAlign w:val="superscript"/>
    </w:rPr>
  </w:style>
  <w:style w:type="paragraph" w:styleId="ListParagraph">
    <w:name w:val="List Paragraph"/>
    <w:basedOn w:val="Normal"/>
    <w:uiPriority w:val="34"/>
    <w:qFormat/>
    <w:rsid w:val="0015424C"/>
    <w:pPr>
      <w:ind w:left="720"/>
    </w:pPr>
  </w:style>
  <w:style w:type="table" w:styleId="TableGrid">
    <w:name w:val="Table Grid"/>
    <w:basedOn w:val="TableNormal"/>
    <w:uiPriority w:val="39"/>
    <w:rsid w:val="001D2EAA"/>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E02F0"/>
    <w:rPr>
      <w:b/>
      <w:bCs/>
      <w:sz w:val="28"/>
      <w:szCs w:val="24"/>
      <w:lang w:eastAsia="en-US"/>
    </w:rPr>
  </w:style>
  <w:style w:type="paragraph" w:customStyle="1" w:styleId="TableParagraph">
    <w:name w:val="Table Paragraph"/>
    <w:basedOn w:val="Normal"/>
    <w:uiPriority w:val="1"/>
    <w:qFormat/>
    <w:rsid w:val="003E02F0"/>
    <w:pPr>
      <w:widowControl w:val="0"/>
      <w:tabs>
        <w:tab w:val="left" w:pos="170"/>
      </w:tabs>
      <w:autoSpaceDE w:val="0"/>
      <w:autoSpaceDN w:val="0"/>
    </w:pPr>
    <w:rPr>
      <w:rFonts w:ascii="Arial" w:eastAsia="Arial" w:hAnsi="Arial" w:cs="Arial"/>
      <w:sz w:val="22"/>
      <w:szCs w:val="22"/>
      <w:lang w:eastAsia="en-GB" w:bidi="en-GB"/>
    </w:rPr>
  </w:style>
  <w:style w:type="paragraph" w:customStyle="1" w:styleId="RAFormBodyText">
    <w:name w:val="RA Form Body Text"/>
    <w:basedOn w:val="Normal"/>
    <w:qFormat/>
    <w:rsid w:val="003E02F0"/>
    <w:pPr>
      <w:widowControl w:val="0"/>
      <w:tabs>
        <w:tab w:val="left" w:pos="170"/>
      </w:tabs>
      <w:autoSpaceDE w:val="0"/>
      <w:autoSpaceDN w:val="0"/>
      <w:adjustRightInd w:val="0"/>
      <w:spacing w:after="60" w:line="216" w:lineRule="auto"/>
    </w:pPr>
    <w:rPr>
      <w:rFonts w:ascii="Arial" w:hAnsi="Arial" w:cs="Arial"/>
      <w:sz w:val="18"/>
      <w:szCs w:val="18"/>
      <w:lang w:eastAsia="en-GB"/>
    </w:rPr>
  </w:style>
  <w:style w:type="paragraph" w:customStyle="1" w:styleId="RAFormBullets">
    <w:name w:val="RA Form Bullets"/>
    <w:basedOn w:val="RAFormBodyText"/>
    <w:qFormat/>
    <w:rsid w:val="003E02F0"/>
    <w:pPr>
      <w:numPr>
        <w:numId w:val="9"/>
      </w:numPr>
    </w:pPr>
  </w:style>
  <w:style w:type="character" w:styleId="UnresolvedMention">
    <w:name w:val="Unresolved Mention"/>
    <w:basedOn w:val="DefaultParagraphFont"/>
    <w:uiPriority w:val="99"/>
    <w:semiHidden/>
    <w:unhideWhenUsed/>
    <w:rsid w:val="00A74CE3"/>
    <w:rPr>
      <w:color w:val="605E5C"/>
      <w:shd w:val="clear" w:color="auto" w:fill="E1DFDD"/>
    </w:rPr>
  </w:style>
  <w:style w:type="paragraph" w:customStyle="1" w:styleId="footnotedescription">
    <w:name w:val="footnote description"/>
    <w:next w:val="Normal"/>
    <w:link w:val="footnotedescriptionChar"/>
    <w:hidden/>
    <w:rsid w:val="00531244"/>
    <w:pPr>
      <w:spacing w:line="216" w:lineRule="auto"/>
    </w:pPr>
    <w:rPr>
      <w:rFonts w:ascii="Arial" w:eastAsia="Arial" w:hAnsi="Arial" w:cs="Arial"/>
      <w:color w:val="333333"/>
      <w:sz w:val="16"/>
      <w:szCs w:val="22"/>
      <w:lang w:eastAsia="en-GB"/>
    </w:rPr>
  </w:style>
  <w:style w:type="character" w:customStyle="1" w:styleId="footnotedescriptionChar">
    <w:name w:val="footnote description Char"/>
    <w:link w:val="footnotedescription"/>
    <w:rsid w:val="00531244"/>
    <w:rPr>
      <w:rFonts w:ascii="Arial" w:eastAsia="Arial" w:hAnsi="Arial" w:cs="Arial"/>
      <w:color w:val="333333"/>
      <w:sz w:val="16"/>
      <w:szCs w:val="22"/>
      <w:lang w:eastAsia="en-GB"/>
    </w:rPr>
  </w:style>
  <w:style w:type="character" w:customStyle="1" w:styleId="footnotemark">
    <w:name w:val="footnote mark"/>
    <w:hidden/>
    <w:rsid w:val="00531244"/>
    <w:rPr>
      <w:rFonts w:ascii="Arial" w:eastAsia="Arial" w:hAnsi="Arial" w:cs="Arial"/>
      <w:color w:val="000000"/>
      <w:sz w:val="16"/>
      <w:vertAlign w:val="superscript"/>
    </w:rPr>
  </w:style>
  <w:style w:type="table" w:customStyle="1" w:styleId="TableGrid0">
    <w:name w:val="TableGrid"/>
    <w:rsid w:val="00531244"/>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styleId="ListBullet">
    <w:name w:val="List Bullet"/>
    <w:basedOn w:val="Normal"/>
    <w:unhideWhenUsed/>
    <w:rsid w:val="00531244"/>
    <w:pPr>
      <w:numPr>
        <w:numId w:val="28"/>
      </w:numPr>
      <w:spacing w:line="360" w:lineRule="auto"/>
    </w:pPr>
    <w:rPr>
      <w:rFonts w:ascii="Arial" w:hAnsi="Arial"/>
    </w:rPr>
  </w:style>
  <w:style w:type="character" w:customStyle="1" w:styleId="NICEnormalChar">
    <w:name w:val="NICE normal Char"/>
    <w:basedOn w:val="DefaultParagraphFont"/>
    <w:link w:val="NICEnormal"/>
    <w:locked/>
    <w:rsid w:val="00531244"/>
    <w:rPr>
      <w:rFonts w:ascii="Arial" w:hAnsi="Arial" w:cs="Arial"/>
      <w:sz w:val="24"/>
      <w:szCs w:val="24"/>
      <w:lang w:val="en-US"/>
    </w:rPr>
  </w:style>
  <w:style w:type="paragraph" w:customStyle="1" w:styleId="NICEnormal">
    <w:name w:val="NICE normal"/>
    <w:link w:val="NICEnormalChar"/>
    <w:rsid w:val="00531244"/>
    <w:pPr>
      <w:spacing w:after="240" w:line="360" w:lineRule="auto"/>
    </w:pPr>
    <w:rPr>
      <w:rFonts w:ascii="Arial" w:hAnsi="Arial" w:cs="Arial"/>
      <w:sz w:val="24"/>
      <w:szCs w:val="24"/>
      <w:lang w:val="en-US"/>
    </w:rPr>
  </w:style>
  <w:style w:type="character" w:styleId="CommentReference">
    <w:name w:val="annotation reference"/>
    <w:basedOn w:val="DefaultParagraphFont"/>
    <w:rsid w:val="0068037B"/>
    <w:rPr>
      <w:sz w:val="16"/>
      <w:szCs w:val="16"/>
    </w:rPr>
  </w:style>
  <w:style w:type="paragraph" w:styleId="CommentText">
    <w:name w:val="annotation text"/>
    <w:basedOn w:val="Normal"/>
    <w:link w:val="CommentTextChar"/>
    <w:rsid w:val="0068037B"/>
    <w:rPr>
      <w:sz w:val="20"/>
      <w:szCs w:val="20"/>
    </w:rPr>
  </w:style>
  <w:style w:type="character" w:customStyle="1" w:styleId="CommentTextChar">
    <w:name w:val="Comment Text Char"/>
    <w:basedOn w:val="DefaultParagraphFont"/>
    <w:link w:val="CommentText"/>
    <w:rsid w:val="0068037B"/>
    <w:rPr>
      <w:lang w:eastAsia="en-US"/>
    </w:rPr>
  </w:style>
  <w:style w:type="paragraph" w:styleId="CommentSubject">
    <w:name w:val="annotation subject"/>
    <w:basedOn w:val="CommentText"/>
    <w:next w:val="CommentText"/>
    <w:link w:val="CommentSubjectChar"/>
    <w:rsid w:val="0068037B"/>
    <w:rPr>
      <w:b/>
      <w:bCs/>
    </w:rPr>
  </w:style>
  <w:style w:type="character" w:customStyle="1" w:styleId="CommentSubjectChar">
    <w:name w:val="Comment Subject Char"/>
    <w:basedOn w:val="CommentTextChar"/>
    <w:link w:val="CommentSubject"/>
    <w:rsid w:val="0068037B"/>
    <w:rPr>
      <w:b/>
      <w:bCs/>
      <w:lang w:eastAsia="en-US"/>
    </w:rPr>
  </w:style>
  <w:style w:type="character" w:styleId="FollowedHyperlink">
    <w:name w:val="FollowedHyperlink"/>
    <w:basedOn w:val="DefaultParagraphFont"/>
    <w:rsid w:val="004B1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 w:id="1204757571">
      <w:bodyDiv w:val="1"/>
      <w:marLeft w:val="0"/>
      <w:marRight w:val="0"/>
      <w:marTop w:val="0"/>
      <w:marBottom w:val="0"/>
      <w:divBdr>
        <w:top w:val="none" w:sz="0" w:space="0" w:color="auto"/>
        <w:left w:val="none" w:sz="0" w:space="0" w:color="auto"/>
        <w:bottom w:val="none" w:sz="0" w:space="0" w:color="auto"/>
        <w:right w:val="none" w:sz="0" w:space="0" w:color="auto"/>
      </w:divBdr>
    </w:div>
    <w:div w:id="1204827325">
      <w:bodyDiv w:val="1"/>
      <w:marLeft w:val="0"/>
      <w:marRight w:val="0"/>
      <w:marTop w:val="0"/>
      <w:marBottom w:val="0"/>
      <w:divBdr>
        <w:top w:val="none" w:sz="0" w:space="0" w:color="auto"/>
        <w:left w:val="none" w:sz="0" w:space="0" w:color="auto"/>
        <w:bottom w:val="none" w:sz="0" w:space="0" w:color="auto"/>
        <w:right w:val="none" w:sz="0" w:space="0" w:color="auto"/>
      </w:divBdr>
    </w:div>
    <w:div w:id="18221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kd.co.uk/c/55/public-downloads/"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bjjagb.com/wp-content/uploads/2019/06/BJJAGB-Health-Safety-Policy.pdf" TargetMode="External"/><Relationship Id="rId26" Type="http://schemas.openxmlformats.org/officeDocument/2006/relationships/header" Target="header2.xml"/><Relationship Id="rId39" Type="http://schemas.openxmlformats.org/officeDocument/2006/relationships/hyperlink" Target="https://www.britishjudo.org.uk/wp-content/uploads/2016/07/Minor-Head-Injury-Protocol-Document.pdf" TargetMode="External"/><Relationship Id="rId21" Type="http://schemas.openxmlformats.org/officeDocument/2006/relationships/hyperlink" Target="https://modgovuk.sharepoint.com/sites/defnet/Corp/Army/Publications/AGAI_078.pdf" TargetMode="External"/><Relationship Id="rId34" Type="http://schemas.openxmlformats.org/officeDocument/2006/relationships/hyperlink" Target="mailto:DMRC-Mtbi@mod.gov.uk" TargetMode="External"/><Relationship Id="rId42" Type="http://schemas.openxmlformats.org/officeDocument/2006/relationships/hyperlink" Target="http://bjsm.bmj.com/content/bjsports/51/11/872.full.pdf" TargetMode="External"/><Relationship Id="rId47" Type="http://schemas.openxmlformats.org/officeDocument/2006/relationships/footer" Target="footer10.xml"/><Relationship Id="rId50" Type="http://schemas.openxmlformats.org/officeDocument/2006/relationships/footer" Target="footer12.xml"/><Relationship Id="rId55"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wukf-karate.org/upload_legacy/rules/Rules-and-Index-Revision-English-Rev022-iv008-2019-03-04.pdf" TargetMode="External"/><Relationship Id="rId25" Type="http://schemas.openxmlformats.org/officeDocument/2006/relationships/header" Target="header1.xml"/><Relationship Id="rId33" Type="http://schemas.openxmlformats.org/officeDocument/2006/relationships/footer" Target="footer7.xml"/><Relationship Id="rId38" Type="http://schemas.openxmlformats.org/officeDocument/2006/relationships/hyperlink" Target="https://www.britishjudo.org.uk/the-british-judo-association/governance/policies-and-guidelines/minor-head-injury-protocol/2020" TargetMode="External"/><Relationship Id="rId46" Type="http://schemas.openxmlformats.org/officeDocument/2006/relationships/header" Target="header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kf.net/pdf/wkfsafesport.pdf" TargetMode="External"/><Relationship Id="rId20" Type="http://schemas.openxmlformats.org/officeDocument/2006/relationships/hyperlink" Target="https://armysportcontrolboard.com/wp-content/uploads/2019/11/JSP660_Part1-Oct-19.pdf" TargetMode="External"/><Relationship Id="rId29" Type="http://schemas.openxmlformats.org/officeDocument/2006/relationships/header" Target="header3.xml"/><Relationship Id="rId41" Type="http://schemas.openxmlformats.org/officeDocument/2006/relationships/hyperlink" Target="http://bjsm.bmj.com/content/bjsports/51/11/851.full.pdf" TargetMode="Externa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ysportcontrolboard.com/wp-content/uploads/2019/01/AGAI_Vol-5-Chap-1.pdf" TargetMode="External"/><Relationship Id="rId24" Type="http://schemas.openxmlformats.org/officeDocument/2006/relationships/footer" Target="footer2.xml"/><Relationship Id="rId32" Type="http://schemas.openxmlformats.org/officeDocument/2006/relationships/image" Target="media/image2.emf"/><Relationship Id="rId37" Type="http://schemas.openxmlformats.org/officeDocument/2006/relationships/hyperlink" Target="file:///C:\Users\Dcampey\AppData\Local\Microsoft\Windows\INetCache\Content.Outlook\01B5F2GD\www.nice.org.uk\guidance\cg176" TargetMode="External"/><Relationship Id="rId40" Type="http://schemas.openxmlformats.org/officeDocument/2006/relationships/footer" Target="footer8.xml"/><Relationship Id="rId45" Type="http://schemas.openxmlformats.org/officeDocument/2006/relationships/header" Target="header4.xml"/><Relationship Id="rId53" Type="http://schemas.openxmlformats.org/officeDocument/2006/relationships/hyperlink" Target="http://www.mtbi.mod.uk/"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ritishkendoassociation.com/british-kendo-association-safety-policy-statement/"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http://www.englandrugby.com/participation/playing/headcase" TargetMode="External"/><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hyperlink" Target="https://armysportcontrolboard.com/wp-content/uploads/2018/12/20180917-ASCB_Directive_Sep_18.pdf" TargetMode="External"/><Relationship Id="rId19" Type="http://schemas.openxmlformats.org/officeDocument/2006/relationships/hyperlink" Target="https://assets.publishing.service.gov.uk/government/uploads/system/uploads/attachment_data/file/621860/20170619-375_2017_P1_V1-0.pdf" TargetMode="External"/><Relationship Id="rId31" Type="http://schemas.openxmlformats.org/officeDocument/2006/relationships/footer" Target="footer6.xml"/><Relationship Id="rId44" Type="http://schemas.openxmlformats.org/officeDocument/2006/relationships/image" Target="media/image3.png"/><Relationship Id="rId52" Type="http://schemas.openxmlformats.org/officeDocument/2006/relationships/hyperlink" Target="http://www.mtbi.mod.uk/" TargetMode="External"/><Relationship Id="rId4" Type="http://schemas.openxmlformats.org/officeDocument/2006/relationships/settings" Target="settings.xml"/><Relationship Id="rId9" Type="http://schemas.openxmlformats.org/officeDocument/2006/relationships/hyperlink" Target="mailto:dcampey@ascb.uk.com" TargetMode="External"/><Relationship Id="rId14" Type="http://schemas.microsoft.com/office/2016/09/relationships/commentsIds" Target="commentsIds.xml"/><Relationship Id="rId22" Type="http://schemas.openxmlformats.org/officeDocument/2006/relationships/hyperlink" Target="mailto:ASCen-AINC-Mailbox@mod.gov.uk"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www.mtbi.mod.uk" TargetMode="Externa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boxing.org/wp-content/uploads/2019/05/England-Boxing-Rule-Book-2019.pdf" TargetMode="External"/><Relationship Id="rId2" Type="http://schemas.openxmlformats.org/officeDocument/2006/relationships/hyperlink" Target="http://bjsm.bmj.com/content/bjsports/51/11/872.full.pdf" TargetMode="External"/><Relationship Id="rId1" Type="http://schemas.openxmlformats.org/officeDocument/2006/relationships/hyperlink" Target="http://bjsm.bmj.com/content/bjsports/51/11/851.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4A6D-411C-4932-9836-AA68A3D9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12736</Words>
  <Characters>72601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ARMY MARTIAL ARTS ASSOCIATION</vt:lpstr>
    </vt:vector>
  </TitlesOfParts>
  <Company>Army FA</Company>
  <LinksUpToDate>false</LinksUpToDate>
  <CharactersWithSpaces>85167</CharactersWithSpaces>
  <SharedDoc>false</SharedDoc>
  <HLinks>
    <vt:vector size="6" baseType="variant">
      <vt:variant>
        <vt:i4>983154</vt:i4>
      </vt:variant>
      <vt:variant>
        <vt:i4>0</vt:i4>
      </vt:variant>
      <vt:variant>
        <vt:i4>0</vt:i4>
      </vt:variant>
      <vt:variant>
        <vt:i4>5</vt:i4>
      </vt:variant>
      <vt:variant>
        <vt:lpwstr>mailto:ArmyLF-CESO-AINC-Mailbox@mod.uk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MARTIAL ARTS ASSOCIATION</dc:title>
  <dc:subject/>
  <dc:creator>Dcampey@ascb.uk.com</dc:creator>
  <cp:keywords/>
  <dc:description/>
  <cp:lastModifiedBy>Dave Campey - Martial Arts &amp; Squash</cp:lastModifiedBy>
  <cp:revision>4</cp:revision>
  <cp:lastPrinted>2017-09-25T22:53:00Z</cp:lastPrinted>
  <dcterms:created xsi:type="dcterms:W3CDTF">2020-07-13T15:23:00Z</dcterms:created>
  <dcterms:modified xsi:type="dcterms:W3CDTF">2020-07-13T16:13:00Z</dcterms:modified>
</cp:coreProperties>
</file>